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8A53" w14:textId="7969FAF9" w:rsidR="0074696E" w:rsidRPr="00621BA6" w:rsidRDefault="00621BA6" w:rsidP="00AD784C">
      <w:pPr>
        <w:pStyle w:val="Spacerparatopoffirstpage"/>
        <w:rPr>
          <w:color w:val="FFFFFF" w:themeColor="background1"/>
          <w:sz w:val="32"/>
          <w:szCs w:val="32"/>
          <w:rPrChange w:id="0" w:author="Rosanna Piccolo" w:date="2022-02-01T13:48:00Z">
            <w:rPr/>
          </w:rPrChange>
        </w:rPr>
      </w:pPr>
      <w:bookmarkStart w:id="1" w:name="_GoBack"/>
      <w:bookmarkEnd w:id="1"/>
      <w:r w:rsidRPr="00621BA6">
        <w:rPr>
          <w:color w:val="FFFFFF" w:themeColor="background1"/>
          <w:sz w:val="32"/>
          <w:szCs w:val="32"/>
          <w:lang w:eastAsia="en-AU"/>
          <w:rPrChange w:id="2" w:author="Rosanna Piccolo" w:date="2022-02-01T13:48:00Z">
            <w:rPr>
              <w:lang w:eastAsia="en-AU"/>
            </w:rPr>
          </w:rPrChange>
        </w:rPr>
        <w:drawing>
          <wp:anchor distT="0" distB="0" distL="114300" distR="114300" simplePos="0" relativeHeight="251658240" behindDoc="1" locked="0" layoutInCell="0" allowOverlap="1" wp14:anchorId="6769B148" wp14:editId="5FCCCDF3">
            <wp:simplePos x="0" y="0"/>
            <wp:positionH relativeFrom="page">
              <wp:posOffset>-133350</wp:posOffset>
            </wp:positionH>
            <wp:positionV relativeFrom="page">
              <wp:posOffset>19050</wp:posOffset>
            </wp:positionV>
            <wp:extent cx="7677150" cy="2070100"/>
            <wp:effectExtent l="0" t="0" r="0" b="6350"/>
            <wp:wrapNone/>
            <wp:docPr id="30" name="Picture 3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678114" cy="2070360"/>
                    </a:xfrm>
                    <a:prstGeom prst="rect">
                      <a:avLst/>
                    </a:prstGeom>
                    <a:noFill/>
                    <a:ln>
                      <a:noFill/>
                    </a:ln>
                  </pic:spPr>
                </pic:pic>
              </a:graphicData>
            </a:graphic>
            <wp14:sizeRelH relativeFrom="page">
              <wp14:pctWidth>0</wp14:pctWidth>
            </wp14:sizeRelH>
            <wp14:sizeRelV relativeFrom="page">
              <wp14:pctHeight>0</wp14:pctHeight>
            </wp14:sizeRelV>
          </wp:anchor>
        </w:drawing>
      </w:r>
      <w:ins w:id="3" w:author="Rosanna Piccolo" w:date="2022-02-01T13:48:00Z">
        <w:r w:rsidRPr="00621BA6">
          <w:rPr>
            <w:color w:val="FFFFFF" w:themeColor="background1"/>
            <w:sz w:val="32"/>
            <w:szCs w:val="32"/>
            <w:lang w:eastAsia="en-AU"/>
            <w:rPrChange w:id="4" w:author="Rosanna Piccolo" w:date="2022-02-01T13:48:00Z">
              <w:rPr>
                <w:lang w:eastAsia="en-AU"/>
              </w:rPr>
            </w:rPrChange>
          </w:rPr>
          <w:t xml:space="preserve">      </w:t>
        </w:r>
      </w:ins>
      <w:ins w:id="5" w:author="Rosanna Piccolo" w:date="2022-02-01T13:49:00Z">
        <w:r w:rsidRPr="003F7031">
          <w:rPr>
            <w:color w:val="FFFFFF" w:themeColor="background1"/>
            <w:sz w:val="32"/>
            <w:szCs w:val="32"/>
            <w:lang w:eastAsia="en-AU"/>
          </w:rPr>
          <w:drawing>
            <wp:inline distT="0" distB="0" distL="0" distR="0" wp14:anchorId="71CE21AF" wp14:editId="0BEF20E7">
              <wp:extent cx="752475" cy="695391"/>
              <wp:effectExtent l="0" t="0" r="0" b="0"/>
              <wp:docPr id="4" name="Picture 4" descr="S:\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ND OTHERS\New School Logo - JPEG.jpg"/>
                      <pic:cNvPicPr>
                        <a:picLocks noChangeAspect="1" noChangeArrowheads="1"/>
                      </pic:cNvPicPr>
                    </pic:nvPicPr>
                    <pic:blipFill>
                      <a:blip r:embed="rId13" cstate="print"/>
                      <a:srcRect/>
                      <a:stretch>
                        <a:fillRect/>
                      </a:stretch>
                    </pic:blipFill>
                    <pic:spPr bwMode="auto">
                      <a:xfrm>
                        <a:off x="0" y="0"/>
                        <a:ext cx="767402" cy="709185"/>
                      </a:xfrm>
                      <a:prstGeom prst="rect">
                        <a:avLst/>
                      </a:prstGeom>
                      <a:noFill/>
                      <a:ln w="9525">
                        <a:noFill/>
                        <a:miter lim="800000"/>
                        <a:headEnd/>
                        <a:tailEnd/>
                      </a:ln>
                    </pic:spPr>
                  </pic:pic>
                </a:graphicData>
              </a:graphic>
            </wp:inline>
          </w:drawing>
        </w:r>
      </w:ins>
      <w:ins w:id="6" w:author="Rosanna Piccolo" w:date="2022-02-01T13:48:00Z">
        <w:r w:rsidRPr="00621BA6">
          <w:rPr>
            <w:color w:val="FFFFFF" w:themeColor="background1"/>
            <w:sz w:val="32"/>
            <w:szCs w:val="32"/>
            <w:lang w:eastAsia="en-AU"/>
            <w:rPrChange w:id="7" w:author="Rosanna Piccolo" w:date="2022-02-01T13:48:00Z">
              <w:rPr>
                <w:lang w:eastAsia="en-AU"/>
              </w:rPr>
            </w:rPrChange>
          </w:rPr>
          <w:t xml:space="preserve">              ST DAMIAN’S PRIMARY SCHOOL  BUNDOORA</w:t>
        </w:r>
      </w:ins>
    </w:p>
    <w:tbl>
      <w:tblPr>
        <w:tblW w:w="0" w:type="auto"/>
        <w:tblCellMar>
          <w:left w:w="0" w:type="dxa"/>
          <w:right w:w="0" w:type="dxa"/>
        </w:tblCellMar>
        <w:tblLook w:val="0600" w:firstRow="0" w:lastRow="0" w:firstColumn="0" w:lastColumn="0" w:noHBand="1" w:noVBand="1"/>
      </w:tblPr>
      <w:tblGrid>
        <w:gridCol w:w="8273"/>
      </w:tblGrid>
      <w:tr w:rsidR="00AD784C" w:rsidRPr="00FD0FBD" w14:paraId="79EFBBC5" w14:textId="77777777" w:rsidTr="006A1C8E">
        <w:trPr>
          <w:trHeight w:val="1024"/>
        </w:trPr>
        <w:tc>
          <w:tcPr>
            <w:tcW w:w="8273" w:type="dxa"/>
            <w:shd w:val="clear" w:color="auto" w:fill="auto"/>
            <w:vAlign w:val="bottom"/>
          </w:tcPr>
          <w:p w14:paraId="0821FB2F" w14:textId="71726CC1" w:rsidR="00AD784C" w:rsidRDefault="00B21610" w:rsidP="00F7415F">
            <w:pPr>
              <w:pStyle w:val="Heading1"/>
              <w:rPr>
                <w:ins w:id="8" w:author="Rosanna Piccolo" w:date="2022-02-01T13:46:00Z"/>
                <w:color w:val="FFFFFF" w:themeColor="background1"/>
              </w:rPr>
            </w:pPr>
            <w:r w:rsidRPr="00FD0FBD">
              <w:rPr>
                <w:color w:val="FFFFFF" w:themeColor="background1"/>
              </w:rPr>
              <w:t>COVID</w:t>
            </w:r>
            <w:r w:rsidR="006F65E1" w:rsidRPr="00FD0FBD">
              <w:rPr>
                <w:color w:val="FFFFFF" w:themeColor="background1"/>
              </w:rPr>
              <w:t xml:space="preserve">Safe </w:t>
            </w:r>
            <w:r w:rsidR="001206BB" w:rsidRPr="00FD0FBD">
              <w:rPr>
                <w:color w:val="FFFFFF" w:themeColor="background1"/>
              </w:rPr>
              <w:t>P</w:t>
            </w:r>
            <w:r w:rsidR="006F65E1" w:rsidRPr="00FD0FBD">
              <w:rPr>
                <w:color w:val="FFFFFF" w:themeColor="background1"/>
              </w:rPr>
              <w:t>lan</w:t>
            </w:r>
          </w:p>
          <w:p w14:paraId="01356EFE" w14:textId="6F67A4BB" w:rsidR="00621BA6" w:rsidRPr="00621BA6" w:rsidRDefault="00621BA6">
            <w:pPr>
              <w:pStyle w:val="DHHSbody"/>
              <w:rPr>
                <w:b/>
                <w:rPrChange w:id="9" w:author="Rosanna Piccolo" w:date="2022-02-01T13:46:00Z">
                  <w:rPr>
                    <w:color w:val="FFFFFF" w:themeColor="background1"/>
                  </w:rPr>
                </w:rPrChange>
              </w:rPr>
              <w:pPrChange w:id="10" w:author="Rosanna Piccolo" w:date="2022-02-01T13:46:00Z">
                <w:pPr>
                  <w:pStyle w:val="Heading1"/>
                </w:pPr>
              </w:pPrChange>
            </w:pPr>
            <w:ins w:id="11" w:author="Rosanna Piccolo" w:date="2022-02-01T13:46:00Z">
              <w:r w:rsidRPr="00621BA6">
                <w:rPr>
                  <w:b/>
                  <w:color w:val="FFFFFF" w:themeColor="background1"/>
                  <w:rPrChange w:id="12" w:author="Rosanna Piccolo" w:date="2022-02-01T13:46:00Z">
                    <w:rPr/>
                  </w:rPrChange>
                </w:rPr>
                <w:t>February 1</w:t>
              </w:r>
              <w:r w:rsidRPr="00621BA6">
                <w:rPr>
                  <w:b/>
                  <w:color w:val="FFFFFF" w:themeColor="background1"/>
                  <w:vertAlign w:val="superscript"/>
                  <w:rPrChange w:id="13" w:author="Rosanna Piccolo" w:date="2022-02-01T13:46:00Z">
                    <w:rPr/>
                  </w:rPrChange>
                </w:rPr>
                <w:t>st</w:t>
              </w:r>
              <w:r w:rsidRPr="00621BA6">
                <w:rPr>
                  <w:b/>
                  <w:color w:val="FFFFFF" w:themeColor="background1"/>
                  <w:rPrChange w:id="14" w:author="Rosanna Piccolo" w:date="2022-02-01T13:46:00Z">
                    <w:rPr/>
                  </w:rPrChange>
                </w:rPr>
                <w:t xml:space="preserve"> 2022</w:t>
              </w:r>
            </w:ins>
          </w:p>
        </w:tc>
      </w:tr>
      <w:tr w:rsidR="00AD784C" w:rsidRPr="00FD0FBD" w14:paraId="06DD5B4A" w14:textId="77777777" w:rsidTr="006A1C8E">
        <w:trPr>
          <w:trHeight w:hRule="exact" w:val="836"/>
        </w:trPr>
        <w:tc>
          <w:tcPr>
            <w:tcW w:w="8273" w:type="dxa"/>
            <w:shd w:val="clear" w:color="auto" w:fill="auto"/>
            <w:tcMar>
              <w:top w:w="170" w:type="dxa"/>
              <w:bottom w:w="510" w:type="dxa"/>
            </w:tcMar>
          </w:tcPr>
          <w:p w14:paraId="7D0368EE" w14:textId="2F6C6A17" w:rsidR="00BC4C09" w:rsidRPr="00FD0FBD" w:rsidRDefault="00621BA6" w:rsidP="004F5FDF">
            <w:pPr>
              <w:pStyle w:val="DHHSmainsubheading"/>
            </w:pPr>
            <w:ins w:id="15" w:author="Rosanna Piccolo" w:date="2022-02-01T13:47:00Z">
              <w:r>
                <w:t xml:space="preserve">                                                                                                                   </w:t>
              </w:r>
            </w:ins>
          </w:p>
        </w:tc>
      </w:tr>
    </w:tbl>
    <w:p w14:paraId="7503DDDA" w14:textId="77777777" w:rsidR="00B21610" w:rsidRPr="00FD0FBD" w:rsidRDefault="00B21610" w:rsidP="00926DF5">
      <w:pPr>
        <w:pStyle w:val="DHHSbody"/>
        <w:rPr>
          <w:rStyle w:val="Hyperlink"/>
          <w:i/>
          <w:iCs/>
          <w:color w:val="201547"/>
          <w:sz w:val="24"/>
          <w:szCs w:val="24"/>
          <w:u w:val="none"/>
        </w:rPr>
      </w:pPr>
    </w:p>
    <w:p w14:paraId="3062E856" w14:textId="41010FE5" w:rsidR="00677DE7" w:rsidRPr="00FD0FBD" w:rsidDel="00621BA6" w:rsidRDefault="00DE50D6" w:rsidP="001529BA">
      <w:pPr>
        <w:pStyle w:val="DHHSbody"/>
        <w:spacing w:line="240" w:lineRule="auto"/>
        <w:rPr>
          <w:del w:id="16" w:author="Rosanna Piccolo" w:date="2022-02-01T13:49:00Z"/>
          <w:rStyle w:val="Hyperlink"/>
          <w:i/>
          <w:iCs/>
          <w:color w:val="201547"/>
          <w:szCs w:val="18"/>
          <w:u w:val="none"/>
        </w:rPr>
      </w:pPr>
      <w:del w:id="17" w:author="Rosanna Piccolo" w:date="2022-02-01T13:49:00Z">
        <w:r w:rsidRPr="00FD0FBD" w:rsidDel="00621BA6">
          <w:rPr>
            <w:rStyle w:val="Hyperlink"/>
            <w:i/>
            <w:iCs/>
            <w:color w:val="201547"/>
            <w:szCs w:val="18"/>
            <w:u w:val="none"/>
          </w:rPr>
          <w:delText xml:space="preserve">Guidance on how to prepare your COVIDSafe </w:delText>
        </w:r>
        <w:r w:rsidR="001206BB" w:rsidRPr="00FD0FBD" w:rsidDel="00621BA6">
          <w:rPr>
            <w:rStyle w:val="Hyperlink"/>
            <w:i/>
            <w:iCs/>
            <w:color w:val="201547"/>
            <w:szCs w:val="18"/>
            <w:u w:val="none"/>
          </w:rPr>
          <w:delText>P</w:delText>
        </w:r>
        <w:r w:rsidRPr="00FD0FBD" w:rsidDel="00621BA6">
          <w:rPr>
            <w:rStyle w:val="Hyperlink"/>
            <w:i/>
            <w:iCs/>
            <w:color w:val="201547"/>
            <w:szCs w:val="18"/>
            <w:u w:val="none"/>
          </w:rPr>
          <w:delText>lan is available</w:delText>
        </w:r>
        <w:r w:rsidR="001F21AD" w:rsidRPr="00FD0FBD" w:rsidDel="00621BA6">
          <w:rPr>
            <w:rStyle w:val="Hyperlink"/>
            <w:i/>
            <w:iCs/>
            <w:color w:val="201547"/>
            <w:szCs w:val="18"/>
            <w:u w:val="none"/>
          </w:rPr>
          <w:delText xml:space="preserve"> </w:delText>
        </w:r>
        <w:r w:rsidR="00621BA6" w:rsidDel="00621BA6">
          <w:fldChar w:fldCharType="begin"/>
        </w:r>
        <w:r w:rsidR="00621BA6" w:rsidDel="00621BA6">
          <w:delInstrText xml:space="preserve"> HYPERLINK "https://www.coronavirus.vic.gov.au/covidsafe-plan" </w:delInstrText>
        </w:r>
        <w:r w:rsidR="00621BA6" w:rsidDel="00621BA6">
          <w:fldChar w:fldCharType="separate"/>
        </w:r>
        <w:r w:rsidR="001F21AD" w:rsidRPr="00FD0FBD" w:rsidDel="00621BA6">
          <w:rPr>
            <w:rStyle w:val="Hyperlink"/>
            <w:i/>
            <w:iCs/>
            <w:szCs w:val="18"/>
          </w:rPr>
          <w:delText>here</w:delText>
        </w:r>
        <w:r w:rsidR="00621BA6" w:rsidDel="00621BA6">
          <w:rPr>
            <w:rStyle w:val="Hyperlink"/>
            <w:i/>
            <w:iCs/>
            <w:szCs w:val="18"/>
          </w:rPr>
          <w:fldChar w:fldCharType="end"/>
        </w:r>
        <w:r w:rsidR="006F65E1" w:rsidRPr="00FD0FBD" w:rsidDel="00621BA6">
          <w:rPr>
            <w:rStyle w:val="Hyperlink"/>
            <w:i/>
            <w:iCs/>
            <w:color w:val="201547"/>
            <w:szCs w:val="18"/>
            <w:u w:val="none"/>
          </w:rPr>
          <w:delText>.</w:delText>
        </w:r>
      </w:del>
    </w:p>
    <w:p w14:paraId="5D77F3B2" w14:textId="77777777" w:rsidR="00FE2779" w:rsidRPr="00FD0FBD" w:rsidRDefault="00833564"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b/>
          <w:bCs/>
          <w:color w:val="201547"/>
          <w:u w:val="none"/>
        </w:rPr>
      </w:pPr>
      <w:r w:rsidRPr="00FD0FBD">
        <w:rPr>
          <w:rStyle w:val="Hyperlink"/>
          <w:b/>
          <w:bCs/>
          <w:color w:val="201547"/>
          <w:u w:val="none"/>
        </w:rPr>
        <w:t>Our C</w:t>
      </w:r>
      <w:r w:rsidR="006A1C8E" w:rsidRPr="00FD0FBD">
        <w:rPr>
          <w:rStyle w:val="Hyperlink"/>
          <w:b/>
          <w:bCs/>
          <w:color w:val="201547"/>
          <w:u w:val="none"/>
        </w:rPr>
        <w:t>OVID</w:t>
      </w:r>
      <w:r w:rsidRPr="00FD0FBD">
        <w:rPr>
          <w:rStyle w:val="Hyperlink"/>
          <w:b/>
          <w:bCs/>
          <w:color w:val="201547"/>
          <w:u w:val="none"/>
        </w:rPr>
        <w:t>Safe Plan</w:t>
      </w:r>
    </w:p>
    <w:p w14:paraId="5DCCE64E" w14:textId="5018E587" w:rsidR="00FE2779" w:rsidRPr="00FD0FBD" w:rsidRDefault="00FE2779"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Business name:</w:t>
      </w:r>
      <w:r w:rsidRPr="00FD0FBD">
        <w:rPr>
          <w:rStyle w:val="Hyperlink"/>
          <w:color w:val="201547"/>
          <w:u w:val="none"/>
        </w:rPr>
        <w:tab/>
      </w:r>
      <w:r w:rsidR="00DE50D6" w:rsidRPr="00FD0FBD">
        <w:rPr>
          <w:rStyle w:val="Hyperlink"/>
          <w:color w:val="201547"/>
          <w:u w:val="none"/>
        </w:rPr>
        <w:tab/>
      </w:r>
      <w:r w:rsidRPr="00FD0FBD">
        <w:rPr>
          <w:rStyle w:val="Hyperlink"/>
          <w:color w:val="201547"/>
          <w:u w:val="none"/>
        </w:rPr>
        <w:tab/>
      </w:r>
      <w:del w:id="18" w:author="Rosanna Piccolo" w:date="2022-02-01T13:49:00Z">
        <w:r w:rsidRPr="00FD0FBD" w:rsidDel="00621BA6">
          <w:rPr>
            <w:rStyle w:val="Hyperlink"/>
            <w:color w:val="201547"/>
            <w:u w:val="none"/>
          </w:rPr>
          <w:delText>_____________________________________</w:delText>
        </w:r>
      </w:del>
      <w:ins w:id="19" w:author="Rosanna Piccolo" w:date="2022-02-01T13:49:00Z">
        <w:r w:rsidR="00621BA6">
          <w:rPr>
            <w:rStyle w:val="Hyperlink"/>
            <w:color w:val="201547"/>
            <w:u w:val="none"/>
          </w:rPr>
          <w:t>St Damian’s Primary School</w:t>
        </w:r>
      </w:ins>
    </w:p>
    <w:p w14:paraId="18AC14BB" w14:textId="45EB30B6" w:rsidR="00FE2779" w:rsidRPr="00FD0FBD" w:rsidRDefault="00FE2779"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Site</w:t>
      </w:r>
      <w:r w:rsidR="000A0AC0" w:rsidRPr="00FD0FBD">
        <w:rPr>
          <w:rStyle w:val="Hyperlink"/>
          <w:color w:val="201547"/>
          <w:u w:val="none"/>
        </w:rPr>
        <w:t xml:space="preserve"> </w:t>
      </w:r>
      <w:r w:rsidRPr="00FD0FBD">
        <w:rPr>
          <w:rStyle w:val="Hyperlink"/>
          <w:color w:val="201547"/>
          <w:u w:val="none"/>
        </w:rPr>
        <w:t>location:</w:t>
      </w:r>
      <w:r w:rsidRPr="00FD0FBD">
        <w:rPr>
          <w:rStyle w:val="Hyperlink"/>
          <w:color w:val="201547"/>
          <w:u w:val="none"/>
        </w:rPr>
        <w:tab/>
      </w:r>
      <w:r w:rsidR="00DE50D6" w:rsidRPr="00FD0FBD">
        <w:rPr>
          <w:rStyle w:val="Hyperlink"/>
          <w:color w:val="201547"/>
          <w:u w:val="none"/>
        </w:rPr>
        <w:tab/>
      </w:r>
      <w:r w:rsidRPr="00FD0FBD">
        <w:rPr>
          <w:rStyle w:val="Hyperlink"/>
          <w:color w:val="201547"/>
          <w:u w:val="none"/>
        </w:rPr>
        <w:tab/>
      </w:r>
      <w:del w:id="20" w:author="Rosanna Piccolo" w:date="2022-02-01T13:49:00Z">
        <w:r w:rsidRPr="00FD0FBD" w:rsidDel="00621BA6">
          <w:rPr>
            <w:rStyle w:val="Hyperlink"/>
            <w:color w:val="201547"/>
            <w:u w:val="none"/>
          </w:rPr>
          <w:delText>_____________________________________</w:delText>
        </w:r>
      </w:del>
      <w:ins w:id="21" w:author="Rosanna Piccolo" w:date="2022-02-01T13:49:00Z">
        <w:r w:rsidR="00621BA6">
          <w:rPr>
            <w:rStyle w:val="Hyperlink"/>
            <w:color w:val="201547"/>
            <w:u w:val="none"/>
          </w:rPr>
          <w:t>Bundoora   Vic</w:t>
        </w:r>
      </w:ins>
    </w:p>
    <w:p w14:paraId="1CA40DF9" w14:textId="33BDDE09" w:rsidR="00FE2779" w:rsidRPr="00FD0FBD" w:rsidRDefault="00FE2779"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Contact person:</w:t>
      </w:r>
      <w:r w:rsidRPr="00FD0FBD">
        <w:rPr>
          <w:rStyle w:val="Hyperlink"/>
          <w:color w:val="201547"/>
          <w:u w:val="none"/>
        </w:rPr>
        <w:tab/>
      </w:r>
      <w:r w:rsidRPr="00FD0FBD">
        <w:rPr>
          <w:rStyle w:val="Hyperlink"/>
          <w:color w:val="201547"/>
          <w:u w:val="none"/>
        </w:rPr>
        <w:tab/>
      </w:r>
      <w:r w:rsidR="00DE50D6" w:rsidRPr="00FD0FBD">
        <w:rPr>
          <w:rStyle w:val="Hyperlink"/>
          <w:color w:val="201547"/>
          <w:u w:val="none"/>
        </w:rPr>
        <w:tab/>
      </w:r>
      <w:del w:id="22" w:author="Rosanna Piccolo" w:date="2022-02-01T13:49:00Z">
        <w:r w:rsidRPr="00FD0FBD" w:rsidDel="00621BA6">
          <w:rPr>
            <w:rStyle w:val="Hyperlink"/>
            <w:color w:val="201547"/>
            <w:u w:val="none"/>
          </w:rPr>
          <w:delText>_____________________________________</w:delText>
        </w:r>
      </w:del>
      <w:ins w:id="23" w:author="Rosanna Piccolo" w:date="2022-02-01T13:49:00Z">
        <w:r w:rsidR="00621BA6">
          <w:rPr>
            <w:rStyle w:val="Hyperlink"/>
            <w:color w:val="201547"/>
            <w:u w:val="none"/>
          </w:rPr>
          <w:t>Mrs Rosanna Piccolo</w:t>
        </w:r>
      </w:ins>
    </w:p>
    <w:p w14:paraId="5CB8BA3C" w14:textId="25517293" w:rsidR="00F304E7" w:rsidRPr="00FD0FBD" w:rsidRDefault="00DE50D6"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Contact person phone</w:t>
      </w:r>
      <w:r w:rsidR="00F304E7" w:rsidRPr="00FD0FBD">
        <w:rPr>
          <w:rStyle w:val="Hyperlink"/>
          <w:color w:val="201547"/>
          <w:u w:val="none"/>
        </w:rPr>
        <w:t>:</w:t>
      </w:r>
      <w:r w:rsidRPr="00FD0FBD">
        <w:rPr>
          <w:rStyle w:val="Hyperlink"/>
          <w:color w:val="201547"/>
          <w:u w:val="none"/>
        </w:rPr>
        <w:tab/>
      </w:r>
      <w:r w:rsidRPr="00FD0FBD">
        <w:rPr>
          <w:rStyle w:val="Hyperlink"/>
          <w:color w:val="201547"/>
          <w:u w:val="none"/>
        </w:rPr>
        <w:tab/>
      </w:r>
      <w:del w:id="24" w:author="Rosanna Piccolo" w:date="2022-02-01T13:49:00Z">
        <w:r w:rsidR="00F304E7" w:rsidRPr="00FD0FBD" w:rsidDel="00621BA6">
          <w:rPr>
            <w:rStyle w:val="Hyperlink"/>
            <w:color w:val="201547"/>
            <w:u w:val="none"/>
          </w:rPr>
          <w:delText>_____________________________________</w:delText>
        </w:r>
      </w:del>
      <w:ins w:id="25" w:author="Rosanna Piccolo" w:date="2022-02-01T13:49:00Z">
        <w:r w:rsidR="00621BA6">
          <w:rPr>
            <w:rStyle w:val="Hyperlink"/>
            <w:color w:val="201547"/>
            <w:u w:val="none"/>
          </w:rPr>
          <w:t>9467 8566</w:t>
        </w:r>
      </w:ins>
    </w:p>
    <w:p w14:paraId="35CD7327" w14:textId="7C4EE836" w:rsidR="00F304E7" w:rsidRPr="00FD0FBD" w:rsidRDefault="006F65E1"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Date prepared:</w:t>
      </w:r>
      <w:r w:rsidR="00DE50D6" w:rsidRPr="00FD0FBD">
        <w:rPr>
          <w:rStyle w:val="Hyperlink"/>
          <w:color w:val="201547"/>
          <w:u w:val="none"/>
        </w:rPr>
        <w:tab/>
      </w:r>
      <w:r w:rsidR="00DE50D6" w:rsidRPr="00FD0FBD">
        <w:rPr>
          <w:rStyle w:val="Hyperlink"/>
          <w:color w:val="201547"/>
          <w:u w:val="none"/>
        </w:rPr>
        <w:tab/>
      </w:r>
      <w:del w:id="26" w:author="Rosanna Piccolo" w:date="2022-02-01T13:50:00Z">
        <w:r w:rsidR="00DE50D6" w:rsidRPr="00FD0FBD" w:rsidDel="00621BA6">
          <w:rPr>
            <w:rStyle w:val="Hyperlink"/>
            <w:color w:val="201547"/>
            <w:u w:val="none"/>
          </w:rPr>
          <w:tab/>
          <w:delText>_____________________________________</w:delText>
        </w:r>
      </w:del>
      <w:ins w:id="27" w:author="Rosanna Piccolo" w:date="2022-02-01T13:50:00Z">
        <w:r w:rsidR="00621BA6">
          <w:rPr>
            <w:rStyle w:val="Hyperlink"/>
            <w:color w:val="201547"/>
            <w:u w:val="none"/>
          </w:rPr>
          <w:t xml:space="preserve">             February  1</w:t>
        </w:r>
        <w:r w:rsidR="00621BA6" w:rsidRPr="00621BA6">
          <w:rPr>
            <w:rStyle w:val="Hyperlink"/>
            <w:color w:val="201547"/>
            <w:u w:val="none"/>
            <w:vertAlign w:val="superscript"/>
            <w:rPrChange w:id="28" w:author="Rosanna Piccolo" w:date="2022-02-01T13:50:00Z">
              <w:rPr>
                <w:rStyle w:val="Hyperlink"/>
                <w:color w:val="201547"/>
                <w:u w:val="none"/>
              </w:rPr>
            </w:rPrChange>
          </w:rPr>
          <w:t>st</w:t>
        </w:r>
        <w:r w:rsidR="00621BA6">
          <w:rPr>
            <w:rStyle w:val="Hyperlink"/>
            <w:color w:val="201547"/>
            <w:u w:val="none"/>
          </w:rPr>
          <w:t xml:space="preserve">    2022</w:t>
        </w:r>
      </w:ins>
    </w:p>
    <w:p w14:paraId="25C77377" w14:textId="669CF8B3" w:rsidR="00DF5063" w:rsidRPr="00FD0FBD" w:rsidDel="00621BA6" w:rsidRDefault="005C29E8" w:rsidP="001529BA">
      <w:pPr>
        <w:spacing w:after="120"/>
        <w:rPr>
          <w:del w:id="29" w:author="Rosanna Piccolo" w:date="2022-02-01T13:50:00Z"/>
          <w:rStyle w:val="Hyperlink"/>
          <w:rFonts w:ascii="Arial" w:eastAsia="Times" w:hAnsi="Arial" w:cs="Arial"/>
          <w:i/>
          <w:color w:val="201547"/>
          <w:sz w:val="20"/>
          <w:szCs w:val="20"/>
          <w:u w:val="none"/>
          <w:lang w:eastAsia="en-US"/>
        </w:rPr>
      </w:pPr>
      <w:del w:id="30" w:author="Rosanna Piccolo" w:date="2022-02-01T13:50:00Z">
        <w:r w:rsidRPr="00FD0FBD" w:rsidDel="00621BA6">
          <w:rPr>
            <w:rStyle w:val="Hyperlink"/>
            <w:rFonts w:ascii="Arial" w:eastAsia="Times" w:hAnsi="Arial" w:cs="Arial"/>
            <w:i/>
            <w:color w:val="201547"/>
            <w:sz w:val="20"/>
            <w:szCs w:val="20"/>
            <w:u w:val="none"/>
            <w:lang w:eastAsia="en-US"/>
          </w:rPr>
          <w:delText xml:space="preserve">Where applicable, </w:delText>
        </w:r>
        <w:r w:rsidR="00BE3C61" w:rsidRPr="00FD0FBD" w:rsidDel="00621BA6">
          <w:rPr>
            <w:rStyle w:val="Hyperlink"/>
            <w:rFonts w:ascii="Arial" w:eastAsia="Times" w:hAnsi="Arial" w:cs="Arial"/>
            <w:i/>
            <w:color w:val="201547"/>
            <w:sz w:val="20"/>
            <w:szCs w:val="20"/>
            <w:u w:val="none"/>
            <w:lang w:eastAsia="en-US"/>
          </w:rPr>
          <w:delText xml:space="preserve">guidance on specific controls for essential </w:delText>
        </w:r>
        <w:r w:rsidR="00660CEA" w:rsidRPr="00FD0FBD" w:rsidDel="00621BA6">
          <w:rPr>
            <w:rStyle w:val="Hyperlink"/>
            <w:rFonts w:ascii="Arial" w:eastAsia="Times" w:hAnsi="Arial" w:cs="Arial"/>
            <w:i/>
            <w:color w:val="201547"/>
            <w:sz w:val="20"/>
            <w:szCs w:val="20"/>
            <w:u w:val="none"/>
            <w:lang w:eastAsia="en-US"/>
          </w:rPr>
          <w:delText>VCE and VCAL assessments can be found</w:delText>
        </w:r>
        <w:r w:rsidR="00C60DA9" w:rsidRPr="00FD0FBD" w:rsidDel="00621BA6">
          <w:rPr>
            <w:rStyle w:val="Hyperlink"/>
            <w:rFonts w:ascii="Arial" w:eastAsia="Times" w:hAnsi="Arial" w:cs="Arial"/>
            <w:i/>
            <w:color w:val="201547"/>
            <w:sz w:val="20"/>
            <w:szCs w:val="20"/>
            <w:u w:val="none"/>
            <w:lang w:eastAsia="en-US"/>
          </w:rPr>
          <w:delText xml:space="preserve"> on </w:delText>
        </w:r>
        <w:r w:rsidR="00E17936" w:rsidRPr="00FD0FBD" w:rsidDel="00621BA6">
          <w:rPr>
            <w:rStyle w:val="Hyperlink"/>
            <w:rFonts w:ascii="Arial" w:eastAsia="Times" w:hAnsi="Arial" w:cs="Arial"/>
            <w:i/>
            <w:color w:val="201547"/>
            <w:sz w:val="20"/>
            <w:szCs w:val="20"/>
            <w:u w:val="none"/>
            <w:lang w:eastAsia="en-US"/>
          </w:rPr>
          <w:delText>page </w:delText>
        </w:r>
        <w:r w:rsidR="00CE71AE" w:rsidDel="00621BA6">
          <w:rPr>
            <w:rStyle w:val="Hyperlink"/>
            <w:rFonts w:ascii="Arial" w:eastAsia="Times" w:hAnsi="Arial" w:cs="Arial"/>
            <w:i/>
            <w:color w:val="201547"/>
            <w:sz w:val="20"/>
            <w:szCs w:val="20"/>
            <w:u w:val="none"/>
            <w:lang w:eastAsia="en-US"/>
          </w:rPr>
          <w:delText>10</w:delText>
        </w:r>
        <w:r w:rsidR="00C60DA9" w:rsidRPr="00FD0FBD" w:rsidDel="00621BA6">
          <w:rPr>
            <w:rStyle w:val="Hyperlink"/>
            <w:rFonts w:ascii="Arial" w:eastAsia="Times" w:hAnsi="Arial" w:cs="Arial"/>
            <w:i/>
            <w:color w:val="201547"/>
            <w:sz w:val="20"/>
            <w:szCs w:val="20"/>
            <w:u w:val="none"/>
            <w:lang w:eastAsia="en-US"/>
          </w:rPr>
          <w:delText>.</w:delText>
        </w:r>
      </w:del>
    </w:p>
    <w:p w14:paraId="6FA55CF7" w14:textId="77777777" w:rsidR="00E456FB" w:rsidRPr="00FD0FBD" w:rsidRDefault="00E456FB" w:rsidP="001529BA">
      <w:pPr>
        <w:spacing w:after="120"/>
        <w:rPr>
          <w:rStyle w:val="Hyperlink"/>
          <w:rFonts w:ascii="Arial" w:eastAsia="Times" w:hAnsi="Arial" w:cs="Arial"/>
          <w:i/>
          <w:color w:val="201547"/>
          <w:sz w:val="20"/>
          <w:szCs w:val="20"/>
          <w:u w:val="none"/>
          <w:lang w:eastAsia="en-US"/>
        </w:rPr>
      </w:pPr>
      <w:r w:rsidRPr="00FD0FBD">
        <w:rPr>
          <w:rStyle w:val="Hyperlink"/>
          <w:rFonts w:ascii="Arial" w:eastAsia="Times" w:hAnsi="Arial" w:cs="Arial"/>
          <w:i/>
          <w:color w:val="201547"/>
          <w:sz w:val="20"/>
          <w:szCs w:val="20"/>
          <w:u w:val="none"/>
          <w:lang w:eastAsia="en-US"/>
        </w:rPr>
        <w:t xml:space="preserve">This document is to be used in conjunction with the current School Operations Guide, and is designed to document the operational details and </w:t>
      </w:r>
      <w:r w:rsidR="00CC1794" w:rsidRPr="00FD0FBD">
        <w:rPr>
          <w:rStyle w:val="Hyperlink"/>
          <w:rFonts w:ascii="Arial" w:eastAsia="Times" w:hAnsi="Arial" w:cs="Arial"/>
          <w:i/>
          <w:color w:val="201547"/>
          <w:sz w:val="20"/>
          <w:szCs w:val="20"/>
          <w:u w:val="none"/>
          <w:lang w:eastAsia="en-US"/>
        </w:rPr>
        <w:t xml:space="preserve">specific </w:t>
      </w:r>
      <w:r w:rsidRPr="00FD0FBD">
        <w:rPr>
          <w:rStyle w:val="Hyperlink"/>
          <w:rFonts w:ascii="Arial" w:eastAsia="Times" w:hAnsi="Arial" w:cs="Arial"/>
          <w:i/>
          <w:color w:val="201547"/>
          <w:sz w:val="20"/>
          <w:szCs w:val="20"/>
          <w:u w:val="none"/>
          <w:lang w:eastAsia="en-US"/>
        </w:rPr>
        <w:t xml:space="preserve">controls for school’s COVID-19 </w:t>
      </w:r>
      <w:r w:rsidR="00CC1794" w:rsidRPr="00FD0FBD">
        <w:rPr>
          <w:rStyle w:val="Hyperlink"/>
          <w:rFonts w:ascii="Arial" w:eastAsia="Times" w:hAnsi="Arial" w:cs="Arial"/>
          <w:i/>
          <w:color w:val="201547"/>
          <w:sz w:val="20"/>
          <w:szCs w:val="20"/>
          <w:u w:val="none"/>
          <w:lang w:eastAsia="en-US"/>
        </w:rPr>
        <w:t xml:space="preserve">response. </w:t>
      </w:r>
    </w:p>
    <w:p w14:paraId="35EC6D89" w14:textId="2DBB4A47" w:rsidR="00CC1794" w:rsidRPr="00FD0FBD" w:rsidDel="00621BA6" w:rsidRDefault="00CC1794" w:rsidP="001529BA">
      <w:pPr>
        <w:spacing w:after="120"/>
        <w:rPr>
          <w:del w:id="31" w:author="Rosanna Piccolo" w:date="2022-02-01T13:50:00Z"/>
          <w:rStyle w:val="Hyperlink"/>
          <w:rFonts w:ascii="Arial" w:eastAsia="Times" w:hAnsi="Arial" w:cs="Arial"/>
          <w:i/>
          <w:color w:val="201547"/>
          <w:sz w:val="20"/>
          <w:szCs w:val="20"/>
          <w:u w:val="none"/>
          <w:lang w:eastAsia="en-US"/>
        </w:rPr>
      </w:pPr>
      <w:del w:id="32" w:author="Rosanna Piccolo" w:date="2022-02-01T13:50:00Z">
        <w:r w:rsidRPr="00FD0FBD" w:rsidDel="00621BA6">
          <w:rPr>
            <w:rStyle w:val="Hyperlink"/>
            <w:rFonts w:ascii="Arial" w:eastAsia="Times" w:hAnsi="Arial" w:cs="Arial"/>
            <w:i/>
            <w:color w:val="201547"/>
            <w:sz w:val="20"/>
            <w:szCs w:val="20"/>
            <w:u w:val="none"/>
            <w:lang w:eastAsia="en-US"/>
          </w:rPr>
          <w:delText xml:space="preserve">This is a live document which should be regularly updated to reflect the school’s current COVIDSafe practices in line with the Victorian Government’s health advice and current School Operations Guide. </w:delText>
        </w:r>
      </w:del>
    </w:p>
    <w:p w14:paraId="4A32F9B6" w14:textId="6C15D8A9" w:rsidR="00BE3C61" w:rsidRPr="00FD0FBD" w:rsidRDefault="00FF70A9" w:rsidP="001529BA">
      <w:pPr>
        <w:spacing w:after="120"/>
        <w:rPr>
          <w:rStyle w:val="Hyperlink"/>
          <w:rFonts w:ascii="Arial" w:eastAsia="Times" w:hAnsi="Arial" w:cs="Arial"/>
          <w:i/>
          <w:color w:val="201547"/>
          <w:sz w:val="18"/>
          <w:szCs w:val="20"/>
          <w:lang w:eastAsia="en-US"/>
        </w:rPr>
      </w:pPr>
      <w:del w:id="33" w:author="Rosanna Piccolo" w:date="2022-02-01T13:50:00Z">
        <w:r w:rsidRPr="00FD0FBD" w:rsidDel="00621BA6">
          <w:rPr>
            <w:rFonts w:ascii="Arial" w:hAnsi="Arial" w:cs="Arial"/>
            <w:i/>
            <w:color w:val="00B050"/>
            <w:sz w:val="20"/>
          </w:rPr>
          <w:delText xml:space="preserve">Document current as of </w:delText>
        </w:r>
        <w:r w:rsidR="00D15F08" w:rsidDel="00621BA6">
          <w:rPr>
            <w:rFonts w:ascii="Arial" w:hAnsi="Arial" w:cs="Arial"/>
            <w:i/>
            <w:color w:val="00B050"/>
            <w:sz w:val="20"/>
          </w:rPr>
          <w:delText>2</w:delText>
        </w:r>
        <w:r w:rsidR="00CF2D15" w:rsidDel="00621BA6">
          <w:rPr>
            <w:rFonts w:ascii="Arial" w:hAnsi="Arial" w:cs="Arial"/>
            <w:i/>
            <w:color w:val="00B050"/>
            <w:sz w:val="20"/>
          </w:rPr>
          <w:delText>5</w:delText>
        </w:r>
        <w:r w:rsidR="00EC4419" w:rsidRPr="00FD0FBD" w:rsidDel="00621BA6">
          <w:rPr>
            <w:rFonts w:ascii="Arial" w:hAnsi="Arial" w:cs="Arial"/>
            <w:i/>
            <w:color w:val="00B050"/>
            <w:sz w:val="20"/>
          </w:rPr>
          <w:delText xml:space="preserve"> </w:delText>
        </w:r>
        <w:r w:rsidR="00D15F08" w:rsidDel="00621BA6">
          <w:rPr>
            <w:rFonts w:ascii="Arial" w:hAnsi="Arial" w:cs="Arial"/>
            <w:i/>
            <w:color w:val="00B050"/>
            <w:sz w:val="20"/>
          </w:rPr>
          <w:delText>January</w:delText>
        </w:r>
        <w:r w:rsidR="00ED5733" w:rsidDel="00621BA6">
          <w:rPr>
            <w:rFonts w:ascii="Arial" w:hAnsi="Arial" w:cs="Arial"/>
            <w:i/>
            <w:color w:val="00B050"/>
            <w:sz w:val="20"/>
          </w:rPr>
          <w:delText xml:space="preserve"> </w:delText>
        </w:r>
        <w:r w:rsidR="00A579E0" w:rsidRPr="00FD0FBD" w:rsidDel="00621BA6">
          <w:rPr>
            <w:rFonts w:ascii="Arial" w:hAnsi="Arial" w:cs="Arial"/>
            <w:i/>
            <w:color w:val="00B050"/>
            <w:sz w:val="20"/>
          </w:rPr>
          <w:delText>202</w:delText>
        </w:r>
        <w:r w:rsidR="00D15F08" w:rsidDel="00621BA6">
          <w:rPr>
            <w:rFonts w:ascii="Arial" w:hAnsi="Arial" w:cs="Arial"/>
            <w:i/>
            <w:color w:val="00B050"/>
            <w:sz w:val="20"/>
          </w:rPr>
          <w:delText>2</w:delText>
        </w:r>
        <w:r w:rsidR="00A579E0" w:rsidRPr="00FD0FBD" w:rsidDel="00621BA6">
          <w:rPr>
            <w:rFonts w:ascii="Arial" w:hAnsi="Arial" w:cs="Arial"/>
            <w:i/>
            <w:color w:val="00B050"/>
            <w:sz w:val="20"/>
          </w:rPr>
          <w:delText>, with updated guidance in green font</w:delText>
        </w:r>
        <w:r w:rsidR="004E3A88" w:rsidRPr="00FD0FBD" w:rsidDel="00621BA6">
          <w:rPr>
            <w:rFonts w:ascii="Arial" w:hAnsi="Arial" w:cs="Arial"/>
            <w:i/>
            <w:color w:val="00B050"/>
            <w:sz w:val="20"/>
          </w:rPr>
          <w:delText>.</w:delText>
        </w:r>
      </w:del>
    </w:p>
    <w:tbl>
      <w:tblPr>
        <w:tblStyle w:val="TableGrid"/>
        <w:tblW w:w="10201" w:type="dxa"/>
        <w:tblLook w:val="04A0" w:firstRow="1" w:lastRow="0" w:firstColumn="1" w:lastColumn="0" w:noHBand="0" w:noVBand="1"/>
      </w:tblPr>
      <w:tblGrid>
        <w:gridCol w:w="3495"/>
        <w:gridCol w:w="17"/>
        <w:gridCol w:w="15"/>
        <w:gridCol w:w="6674"/>
      </w:tblGrid>
      <w:tr w:rsidR="00B17DDD" w:rsidRPr="00FD0FBD" w14:paraId="53F63E37" w14:textId="77777777" w:rsidTr="006F65E1">
        <w:trPr>
          <w:trHeight w:val="352"/>
          <w:tblHeader/>
        </w:trPr>
        <w:tc>
          <w:tcPr>
            <w:tcW w:w="3495" w:type="dxa"/>
            <w:shd w:val="clear" w:color="auto" w:fill="201547"/>
          </w:tcPr>
          <w:p w14:paraId="20A285E6" w14:textId="77777777" w:rsidR="00ED1636" w:rsidRPr="00FD0FBD" w:rsidRDefault="00FE2779" w:rsidP="00BD763D">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Guidance</w:t>
            </w:r>
          </w:p>
        </w:tc>
        <w:tc>
          <w:tcPr>
            <w:tcW w:w="6706" w:type="dxa"/>
            <w:gridSpan w:val="3"/>
            <w:tcBorders>
              <w:right w:val="single" w:sz="4" w:space="0" w:color="auto"/>
            </w:tcBorders>
            <w:shd w:val="clear" w:color="auto" w:fill="201547"/>
          </w:tcPr>
          <w:p w14:paraId="15F786AC" w14:textId="77777777" w:rsidR="00ED1636" w:rsidRPr="00FD0FBD" w:rsidRDefault="00FE2779" w:rsidP="00BD763D">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 xml:space="preserve">Action </w:t>
            </w:r>
            <w:r w:rsidR="00C520EC" w:rsidRPr="00FD0FBD">
              <w:rPr>
                <w:rFonts w:ascii="Arial" w:hAnsi="Arial"/>
                <w:b/>
                <w:color w:val="FFFFFF" w:themeColor="background1"/>
                <w:sz w:val="18"/>
                <w:szCs w:val="18"/>
              </w:rPr>
              <w:t>to mitigate the introduction and spread of COVID-19</w:t>
            </w:r>
          </w:p>
        </w:tc>
      </w:tr>
      <w:tr w:rsidR="00ED1636" w:rsidRPr="00FD0FBD" w14:paraId="0BD5648D" w14:textId="77777777" w:rsidTr="003F795E">
        <w:trPr>
          <w:trHeight w:val="379"/>
        </w:trPr>
        <w:tc>
          <w:tcPr>
            <w:tcW w:w="10201" w:type="dxa"/>
            <w:gridSpan w:val="4"/>
            <w:shd w:val="clear" w:color="auto" w:fill="E6E2F6"/>
            <w:vAlign w:val="center"/>
          </w:tcPr>
          <w:p w14:paraId="28BD93A2" w14:textId="77777777" w:rsidR="00ED1636" w:rsidRPr="00FD0FBD" w:rsidRDefault="00FE2779" w:rsidP="00787EB4">
            <w:pPr>
              <w:rPr>
                <w:rFonts w:ascii="Arial" w:hAnsi="Arial" w:cs="Arial"/>
                <w:b/>
                <w:bCs/>
                <w:color w:val="595959" w:themeColor="text1" w:themeTint="A6"/>
                <w:sz w:val="18"/>
                <w:szCs w:val="18"/>
              </w:rPr>
            </w:pPr>
            <w:r w:rsidRPr="00FD0FBD">
              <w:rPr>
                <w:rFonts w:ascii="Arial" w:hAnsi="Arial" w:cs="Arial"/>
                <w:b/>
                <w:bCs/>
                <w:color w:val="201547"/>
                <w:sz w:val="18"/>
                <w:szCs w:val="18"/>
              </w:rPr>
              <w:t>H</w:t>
            </w:r>
            <w:r w:rsidRPr="00FD0FBD">
              <w:rPr>
                <w:rFonts w:ascii="Arial" w:hAnsi="Arial" w:cs="Arial"/>
                <w:b/>
                <w:bCs/>
                <w:sz w:val="18"/>
                <w:szCs w:val="18"/>
              </w:rPr>
              <w:t>ygiene</w:t>
            </w:r>
          </w:p>
        </w:tc>
      </w:tr>
      <w:tr w:rsidR="00254271" w:rsidRPr="00FD0FBD" w14:paraId="019FF91F" w14:textId="77777777" w:rsidTr="006F65E1">
        <w:trPr>
          <w:trHeight w:val="2136"/>
        </w:trPr>
        <w:tc>
          <w:tcPr>
            <w:tcW w:w="3495" w:type="dxa"/>
            <w:vAlign w:val="center"/>
          </w:tcPr>
          <w:p w14:paraId="147F3FA1" w14:textId="77777777" w:rsidR="00FE2779" w:rsidRPr="00FD0FBD" w:rsidRDefault="00FE2779" w:rsidP="00A24D4E">
            <w:pPr>
              <w:pStyle w:val="Heading4"/>
              <w:keepNext w:val="0"/>
              <w:keepLines w:val="0"/>
              <w:numPr>
                <w:ilvl w:val="3"/>
                <w:numId w:val="0"/>
              </w:numPr>
              <w:tabs>
                <w:tab w:val="num" w:pos="0"/>
              </w:tabs>
              <w:spacing w:before="60" w:after="60" w:line="240" w:lineRule="auto"/>
              <w:rPr>
                <w:sz w:val="18"/>
                <w:szCs w:val="18"/>
              </w:rPr>
            </w:pPr>
            <w:r w:rsidRPr="00FD0FBD">
              <w:rPr>
                <w:sz w:val="18"/>
                <w:szCs w:val="18"/>
              </w:rPr>
              <w:t>Provide and promote hand sanitiser</w:t>
            </w:r>
            <w:r w:rsidR="007360F9" w:rsidRPr="00FD0FBD">
              <w:rPr>
                <w:sz w:val="18"/>
                <w:szCs w:val="18"/>
              </w:rPr>
              <w:t xml:space="preserve"> stations</w:t>
            </w:r>
            <w:r w:rsidRPr="00FD0FBD">
              <w:rPr>
                <w:sz w:val="18"/>
                <w:szCs w:val="18"/>
              </w:rPr>
              <w:t xml:space="preserve"> for use on entering building</w:t>
            </w:r>
            <w:r w:rsidR="001206BB" w:rsidRPr="00FD0FBD">
              <w:rPr>
                <w:sz w:val="18"/>
                <w:szCs w:val="18"/>
              </w:rPr>
              <w:t>s</w:t>
            </w:r>
            <w:r w:rsidRPr="00FD0FBD">
              <w:rPr>
                <w:sz w:val="18"/>
                <w:szCs w:val="18"/>
              </w:rPr>
              <w:t xml:space="preserve"> </w:t>
            </w:r>
            <w:r w:rsidR="00C520EC" w:rsidRPr="00FD0FBD">
              <w:rPr>
                <w:sz w:val="18"/>
                <w:szCs w:val="18"/>
              </w:rPr>
              <w:t xml:space="preserve">and other locations in the </w:t>
            </w:r>
            <w:r w:rsidR="002E2C40" w:rsidRPr="00FD0FBD">
              <w:rPr>
                <w:sz w:val="18"/>
                <w:szCs w:val="18"/>
              </w:rPr>
              <w:t>worksite</w:t>
            </w:r>
            <w:r w:rsidR="001206BB" w:rsidRPr="00FD0FBD">
              <w:rPr>
                <w:sz w:val="18"/>
                <w:szCs w:val="18"/>
              </w:rPr>
              <w:t>,</w:t>
            </w:r>
            <w:r w:rsidR="002E2C40" w:rsidRPr="00FD0FBD">
              <w:rPr>
                <w:sz w:val="18"/>
                <w:szCs w:val="18"/>
              </w:rPr>
              <w:t xml:space="preserve"> </w:t>
            </w:r>
            <w:r w:rsidRPr="00FD0FBD">
              <w:rPr>
                <w:sz w:val="18"/>
                <w:szCs w:val="18"/>
              </w:rPr>
              <w:t xml:space="preserve">and ensure adequate supplies of </w:t>
            </w:r>
            <w:r w:rsidR="00B17DDD" w:rsidRPr="00FD0FBD">
              <w:rPr>
                <w:sz w:val="18"/>
                <w:szCs w:val="18"/>
              </w:rPr>
              <w:t xml:space="preserve">hand </w:t>
            </w:r>
            <w:r w:rsidRPr="00FD0FBD">
              <w:rPr>
                <w:sz w:val="18"/>
                <w:szCs w:val="18"/>
              </w:rPr>
              <w:t xml:space="preserve">soap </w:t>
            </w:r>
            <w:r w:rsidR="00806065" w:rsidRPr="00FD0FBD">
              <w:rPr>
                <w:sz w:val="18"/>
                <w:szCs w:val="18"/>
              </w:rPr>
              <w:t>and paper towel</w:t>
            </w:r>
            <w:r w:rsidR="00B17DDD" w:rsidRPr="00FD0FBD">
              <w:rPr>
                <w:sz w:val="18"/>
                <w:szCs w:val="18"/>
              </w:rPr>
              <w:t xml:space="preserve"> </w:t>
            </w:r>
            <w:r w:rsidR="006F65E1" w:rsidRPr="00FD0FBD">
              <w:rPr>
                <w:sz w:val="18"/>
                <w:szCs w:val="18"/>
              </w:rPr>
              <w:t>are available for staff.</w:t>
            </w:r>
          </w:p>
        </w:tc>
        <w:tc>
          <w:tcPr>
            <w:tcW w:w="6706" w:type="dxa"/>
            <w:gridSpan w:val="3"/>
            <w:vAlign w:val="center"/>
          </w:tcPr>
          <w:p w14:paraId="70B8C51F" w14:textId="5DEF2BDC" w:rsidR="00A44323" w:rsidRPr="00FD0FBD" w:rsidDel="00621BA6" w:rsidRDefault="00A44323" w:rsidP="00A24D4E">
            <w:pPr>
              <w:pStyle w:val="NormalWeb"/>
              <w:shd w:val="clear" w:color="auto" w:fill="FFFFFF"/>
              <w:spacing w:before="60" w:beforeAutospacing="0" w:after="60" w:afterAutospacing="0"/>
              <w:textAlignment w:val="baseline"/>
              <w:rPr>
                <w:del w:id="34" w:author="Rosanna Piccolo" w:date="2022-02-01T13:51:00Z"/>
                <w:rFonts w:ascii="Arial" w:eastAsiaTheme="minorHAnsi" w:hAnsi="Arial" w:cs="Arial"/>
                <w:color w:val="FF0000"/>
                <w:sz w:val="18"/>
                <w:szCs w:val="18"/>
              </w:rPr>
            </w:pPr>
            <w:del w:id="35" w:author="Rosanna Piccolo" w:date="2022-02-01T13:51:00Z">
              <w:r w:rsidRPr="00FD0FBD" w:rsidDel="00621BA6">
                <w:rPr>
                  <w:rFonts w:ascii="Arial" w:hAnsi="Arial" w:cs="Arial"/>
                  <w:color w:val="FF0000"/>
                  <w:sz w:val="18"/>
                  <w:szCs w:val="18"/>
                </w:rPr>
                <w:delText>These items are provided as examples. You should review and delete/include/</w:delText>
              </w:r>
              <w:r w:rsidR="00806065" w:rsidRPr="00FD0FBD" w:rsidDel="00621BA6">
                <w:rPr>
                  <w:rFonts w:ascii="Arial" w:hAnsi="Arial" w:cs="Arial"/>
                  <w:color w:val="FF0000"/>
                  <w:sz w:val="18"/>
                  <w:szCs w:val="18"/>
                </w:rPr>
                <w:br/>
              </w:r>
              <w:r w:rsidRPr="00FD0FBD" w:rsidDel="00621BA6">
                <w:rPr>
                  <w:rFonts w:ascii="Arial" w:hAnsi="Arial" w:cs="Arial"/>
                  <w:color w:val="FF0000"/>
                  <w:sz w:val="18"/>
                  <w:szCs w:val="18"/>
                </w:rPr>
                <w:delText>add information for your context.</w:delText>
              </w:r>
            </w:del>
          </w:p>
          <w:p w14:paraId="7B6F3AF5" w14:textId="77777777" w:rsidR="00B41B12" w:rsidRPr="00FD0FBD" w:rsidRDefault="00B41B12"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color w:val="000000"/>
                <w:sz w:val="18"/>
                <w:szCs w:val="18"/>
              </w:rPr>
            </w:pPr>
            <w:r w:rsidRPr="00FD0FBD">
              <w:rPr>
                <w:rFonts w:ascii="Arial" w:hAnsi="Arial" w:cs="Arial"/>
                <w:color w:val="000000"/>
                <w:sz w:val="18"/>
                <w:szCs w:val="18"/>
              </w:rPr>
              <w:t>Infrastructure to ensure an adequate supply of hand saniti</w:t>
            </w:r>
            <w:r w:rsidR="00806065" w:rsidRPr="00FD0FBD">
              <w:rPr>
                <w:rFonts w:ascii="Arial" w:hAnsi="Arial" w:cs="Arial"/>
                <w:color w:val="000000"/>
                <w:sz w:val="18"/>
                <w:szCs w:val="18"/>
              </w:rPr>
              <w:t>s</w:t>
            </w:r>
            <w:r w:rsidRPr="00FD0FBD">
              <w:rPr>
                <w:rFonts w:ascii="Arial" w:hAnsi="Arial" w:cs="Arial"/>
                <w:color w:val="000000"/>
                <w:sz w:val="18"/>
                <w:szCs w:val="18"/>
              </w:rPr>
              <w:t xml:space="preserve">er, liquid soap, paper towel and disinfectant </w:t>
            </w:r>
            <w:r w:rsidR="00806065" w:rsidRPr="00FD0FBD">
              <w:rPr>
                <w:rFonts w:ascii="Arial" w:hAnsi="Arial" w:cs="Arial"/>
                <w:color w:val="000000"/>
                <w:sz w:val="18"/>
                <w:szCs w:val="18"/>
              </w:rPr>
              <w:t>is available</w:t>
            </w:r>
            <w:r w:rsidRPr="00FD0FBD">
              <w:rPr>
                <w:rFonts w:ascii="Arial" w:hAnsi="Arial" w:cs="Arial"/>
                <w:color w:val="000000"/>
                <w:sz w:val="18"/>
                <w:szCs w:val="18"/>
              </w:rPr>
              <w:t xml:space="preserve">. Each building should have hand sanitiser and disinfectant wipes </w:t>
            </w:r>
            <w:r w:rsidR="00806065" w:rsidRPr="00FD0FBD">
              <w:rPr>
                <w:rFonts w:ascii="Arial" w:hAnsi="Arial" w:cs="Arial"/>
                <w:color w:val="000000"/>
                <w:sz w:val="18"/>
                <w:szCs w:val="18"/>
              </w:rPr>
              <w:t>provided</w:t>
            </w:r>
            <w:r w:rsidRPr="00FD0FBD">
              <w:rPr>
                <w:rFonts w:ascii="Arial" w:hAnsi="Arial" w:cs="Arial"/>
                <w:color w:val="000000"/>
                <w:sz w:val="18"/>
                <w:szCs w:val="18"/>
              </w:rPr>
              <w:t xml:space="preserve"> </w:t>
            </w:r>
            <w:r w:rsidR="00736C90" w:rsidRPr="00FD0FBD">
              <w:rPr>
                <w:rFonts w:ascii="Arial" w:hAnsi="Arial" w:cs="Arial"/>
                <w:color w:val="000000"/>
                <w:sz w:val="18"/>
                <w:szCs w:val="18"/>
              </w:rPr>
              <w:t>in</w:t>
            </w:r>
            <w:r w:rsidRPr="00FD0FBD">
              <w:rPr>
                <w:rFonts w:ascii="Arial" w:hAnsi="Arial" w:cs="Arial"/>
                <w:color w:val="000000"/>
                <w:sz w:val="18"/>
                <w:szCs w:val="18"/>
              </w:rPr>
              <w:t xml:space="preserve"> entrances and occupied rooms.</w:t>
            </w:r>
          </w:p>
          <w:p w14:paraId="7535BD37" w14:textId="232ACCB7" w:rsidR="00B41B12" w:rsidRPr="00FD0FBD" w:rsidRDefault="00B41B12"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color w:val="000000"/>
                <w:sz w:val="18"/>
                <w:szCs w:val="18"/>
              </w:rPr>
            </w:pPr>
            <w:r w:rsidRPr="00FD0FBD">
              <w:rPr>
                <w:rFonts w:ascii="Arial" w:hAnsi="Arial" w:cs="Arial"/>
                <w:color w:val="000000"/>
                <w:sz w:val="18"/>
                <w:szCs w:val="18"/>
              </w:rPr>
              <w:t xml:space="preserve">Supply is </w:t>
            </w:r>
            <w:r w:rsidR="00806065" w:rsidRPr="00FD0FBD">
              <w:rPr>
                <w:rFonts w:ascii="Arial" w:hAnsi="Arial" w:cs="Arial"/>
                <w:color w:val="000000"/>
                <w:sz w:val="18"/>
                <w:szCs w:val="18"/>
              </w:rPr>
              <w:t xml:space="preserve">being </w:t>
            </w:r>
            <w:r w:rsidRPr="00FD0FBD">
              <w:rPr>
                <w:rFonts w:ascii="Arial" w:hAnsi="Arial" w:cs="Arial"/>
                <w:color w:val="000000"/>
                <w:sz w:val="18"/>
                <w:szCs w:val="18"/>
              </w:rPr>
              <w:t xml:space="preserve">checked </w:t>
            </w:r>
            <w:del w:id="36" w:author="Rosanna Piccolo" w:date="2022-02-01T13:50:00Z">
              <w:r w:rsidRPr="00FD0FBD" w:rsidDel="00621BA6">
                <w:rPr>
                  <w:rFonts w:ascii="Arial" w:hAnsi="Arial" w:cs="Arial"/>
                  <w:color w:val="000000"/>
                  <w:sz w:val="18"/>
                  <w:szCs w:val="18"/>
                </w:rPr>
                <w:delText xml:space="preserve">at </w:delText>
              </w:r>
              <w:r w:rsidR="006F65E1" w:rsidRPr="00FD0FBD" w:rsidDel="00621BA6">
                <w:rPr>
                  <w:rFonts w:ascii="Arial" w:hAnsi="Arial" w:cs="Arial"/>
                  <w:color w:val="000000"/>
                  <w:sz w:val="18"/>
                  <w:szCs w:val="18"/>
                </w:rPr>
                <w:delText>the start and end of each day</w:delText>
              </w:r>
            </w:del>
            <w:ins w:id="37" w:author="Rosanna Piccolo" w:date="2022-02-01T13:50:00Z">
              <w:r w:rsidR="00621BA6">
                <w:rPr>
                  <w:rFonts w:ascii="Arial" w:hAnsi="Arial" w:cs="Arial"/>
                  <w:color w:val="000000"/>
                  <w:sz w:val="18"/>
                  <w:szCs w:val="18"/>
                </w:rPr>
                <w:t>regularly</w:t>
              </w:r>
            </w:ins>
            <w:r w:rsidR="006F65E1" w:rsidRPr="00FD0FBD">
              <w:rPr>
                <w:rFonts w:ascii="Arial" w:hAnsi="Arial" w:cs="Arial"/>
                <w:color w:val="000000"/>
                <w:sz w:val="18"/>
                <w:szCs w:val="18"/>
              </w:rPr>
              <w:t>.</w:t>
            </w:r>
          </w:p>
          <w:p w14:paraId="29A8DCB2" w14:textId="5AAAA5BE" w:rsidR="00B41B12" w:rsidRPr="00FD0FBD" w:rsidRDefault="00736C90"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rPr>
              <w:t>C</w:t>
            </w:r>
            <w:r w:rsidR="00B41B12" w:rsidRPr="00FD0FBD">
              <w:rPr>
                <w:rFonts w:ascii="Arial" w:hAnsi="Arial" w:cs="Arial"/>
                <w:sz w:val="18"/>
                <w:szCs w:val="18"/>
              </w:rPr>
              <w:t>leaning contractor arrangements to include</w:t>
            </w:r>
            <w:r w:rsidR="005B36A5" w:rsidRPr="00FD0FBD">
              <w:rPr>
                <w:rFonts w:ascii="Arial" w:hAnsi="Arial" w:cs="Arial"/>
                <w:sz w:val="18"/>
                <w:szCs w:val="18"/>
              </w:rPr>
              <w:t xml:space="preserve"> COVIDSafe daily end-of-school-day routine cleaning of all </w:t>
            </w:r>
            <w:del w:id="38" w:author="Rosanna Piccolo" w:date="2022-02-01T13:51:00Z">
              <w:r w:rsidR="005B36A5" w:rsidRPr="00FD0FBD" w:rsidDel="00621BA6">
                <w:rPr>
                  <w:rFonts w:ascii="Arial" w:hAnsi="Arial" w:cs="Arial"/>
                  <w:sz w:val="18"/>
                  <w:szCs w:val="18"/>
                </w:rPr>
                <w:delText xml:space="preserve">buildings’ surfaces, </w:delText>
              </w:r>
              <w:r w:rsidR="000F56F2" w:rsidRPr="00FD0FBD" w:rsidDel="00621BA6">
                <w:rPr>
                  <w:rFonts w:ascii="Arial" w:hAnsi="Arial" w:cs="Arial"/>
                  <w:sz w:val="18"/>
                  <w:szCs w:val="18"/>
                </w:rPr>
                <w:delText xml:space="preserve">with a focus on </w:delText>
              </w:r>
            </w:del>
            <w:r w:rsidR="000F56F2" w:rsidRPr="00FD0FBD">
              <w:rPr>
                <w:rFonts w:ascii="Arial" w:hAnsi="Arial" w:cs="Arial"/>
                <w:sz w:val="18"/>
                <w:szCs w:val="18"/>
              </w:rPr>
              <w:t>high-</w:t>
            </w:r>
            <w:r w:rsidR="005B36A5" w:rsidRPr="00FD0FBD">
              <w:rPr>
                <w:rFonts w:ascii="Arial" w:hAnsi="Arial" w:cs="Arial"/>
                <w:sz w:val="18"/>
                <w:szCs w:val="18"/>
              </w:rPr>
              <w:t xml:space="preserve">touch surfaces </w:t>
            </w:r>
            <w:r w:rsidR="00B41B12" w:rsidRPr="00FD0FBD">
              <w:rPr>
                <w:rFonts w:ascii="Arial" w:hAnsi="Arial" w:cs="Arial"/>
                <w:sz w:val="18"/>
                <w:szCs w:val="18"/>
              </w:rPr>
              <w:t>using a hospital</w:t>
            </w:r>
            <w:r w:rsidR="00806065" w:rsidRPr="00FD0FBD">
              <w:rPr>
                <w:rFonts w:ascii="Arial" w:hAnsi="Arial" w:cs="Arial"/>
                <w:sz w:val="18"/>
                <w:szCs w:val="18"/>
              </w:rPr>
              <w:t>-</w:t>
            </w:r>
            <w:r w:rsidR="00B41B12" w:rsidRPr="00FD0FBD">
              <w:rPr>
                <w:rFonts w:ascii="Arial" w:hAnsi="Arial" w:cs="Arial"/>
                <w:sz w:val="18"/>
                <w:szCs w:val="18"/>
              </w:rPr>
              <w:t>grade disinfectant.</w:t>
            </w:r>
          </w:p>
          <w:p w14:paraId="4E2759ED"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 xml:space="preserve">Staff are being reminded to carefully place all paper towels, wipes and disposable </w:t>
            </w:r>
            <w:r w:rsidR="00495016" w:rsidRPr="00FD0FBD">
              <w:rPr>
                <w:rFonts w:ascii="Arial" w:hAnsi="Arial" w:cs="Arial"/>
                <w:sz w:val="18"/>
                <w:szCs w:val="18"/>
              </w:rPr>
              <w:t>personal protective equipment (</w:t>
            </w:r>
            <w:r w:rsidRPr="00FD0FBD">
              <w:rPr>
                <w:rFonts w:ascii="Arial" w:hAnsi="Arial" w:cs="Arial"/>
                <w:sz w:val="18"/>
                <w:szCs w:val="18"/>
              </w:rPr>
              <w:t>PPE</w:t>
            </w:r>
            <w:r w:rsidR="00495016" w:rsidRPr="00FD0FBD">
              <w:rPr>
                <w:rFonts w:ascii="Arial" w:hAnsi="Arial" w:cs="Arial"/>
                <w:sz w:val="18"/>
                <w:szCs w:val="18"/>
              </w:rPr>
              <w:t>)</w:t>
            </w:r>
            <w:r w:rsidRPr="00FD0FBD">
              <w:rPr>
                <w:rFonts w:ascii="Arial" w:hAnsi="Arial" w:cs="Arial"/>
                <w:sz w:val="18"/>
                <w:szCs w:val="18"/>
              </w:rPr>
              <w:t xml:space="preserve"> in bins for cleaners to collect.</w:t>
            </w:r>
          </w:p>
          <w:p w14:paraId="56B1BAF4"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 xml:space="preserve">Bin liners are </w:t>
            </w:r>
            <w:r w:rsidR="00495016" w:rsidRPr="00FD0FBD">
              <w:rPr>
                <w:rFonts w:ascii="Arial" w:hAnsi="Arial" w:cs="Arial"/>
                <w:sz w:val="18"/>
                <w:szCs w:val="18"/>
              </w:rPr>
              <w:t xml:space="preserve">being </w:t>
            </w:r>
            <w:r w:rsidRPr="00FD0FBD">
              <w:rPr>
                <w:rFonts w:ascii="Arial" w:hAnsi="Arial" w:cs="Arial"/>
                <w:sz w:val="18"/>
                <w:szCs w:val="18"/>
              </w:rPr>
              <w:t>replaced daily or as required and</w:t>
            </w:r>
            <w:r w:rsidR="00806065" w:rsidRPr="00FD0FBD">
              <w:rPr>
                <w:rFonts w:ascii="Arial" w:hAnsi="Arial" w:cs="Arial"/>
                <w:sz w:val="18"/>
                <w:szCs w:val="18"/>
              </w:rPr>
              <w:t>,</w:t>
            </w:r>
            <w:r w:rsidRPr="00FD0FBD">
              <w:rPr>
                <w:rFonts w:ascii="Arial" w:hAnsi="Arial" w:cs="Arial"/>
                <w:sz w:val="18"/>
                <w:szCs w:val="18"/>
              </w:rPr>
              <w:t xml:space="preserve"> </w:t>
            </w:r>
            <w:r w:rsidR="006F65E1" w:rsidRPr="00FD0FBD">
              <w:rPr>
                <w:rFonts w:ascii="Arial" w:hAnsi="Arial" w:cs="Arial"/>
                <w:sz w:val="18"/>
                <w:szCs w:val="18"/>
              </w:rPr>
              <w:t>if reused, disinfected.</w:t>
            </w:r>
          </w:p>
          <w:p w14:paraId="7B5E0505"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Information has been provided to staff on washing hands or using hand saniti</w:t>
            </w:r>
            <w:r w:rsidR="00806065" w:rsidRPr="00FD0FBD">
              <w:rPr>
                <w:rFonts w:ascii="Arial" w:hAnsi="Arial" w:cs="Arial"/>
                <w:sz w:val="18"/>
                <w:szCs w:val="18"/>
              </w:rPr>
              <w:t>s</w:t>
            </w:r>
            <w:r w:rsidRPr="00FD0FBD">
              <w:rPr>
                <w:rFonts w:ascii="Arial" w:hAnsi="Arial" w:cs="Arial"/>
                <w:sz w:val="18"/>
                <w:szCs w:val="18"/>
              </w:rPr>
              <w:t>er before and after moving between rooms or buildings</w:t>
            </w:r>
            <w:r w:rsidR="00495016" w:rsidRPr="00FD0FBD">
              <w:rPr>
                <w:rFonts w:ascii="Arial" w:hAnsi="Arial" w:cs="Arial"/>
                <w:sz w:val="18"/>
                <w:szCs w:val="18"/>
              </w:rPr>
              <w:t>,</w:t>
            </w:r>
            <w:r w:rsidRPr="00FD0FBD">
              <w:rPr>
                <w:rFonts w:ascii="Arial" w:hAnsi="Arial" w:cs="Arial"/>
                <w:sz w:val="18"/>
                <w:szCs w:val="18"/>
              </w:rPr>
              <w:t xml:space="preserve"> and after touching any doors</w:t>
            </w:r>
            <w:r w:rsidR="006F65E1" w:rsidRPr="00FD0FBD">
              <w:rPr>
                <w:rFonts w:ascii="Arial" w:hAnsi="Arial" w:cs="Arial"/>
                <w:sz w:val="18"/>
                <w:szCs w:val="18"/>
              </w:rPr>
              <w:t>.</w:t>
            </w:r>
          </w:p>
          <w:p w14:paraId="60F37D9C"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Infrastructure to ensure an ample supply of &gt;</w:t>
            </w:r>
            <w:r w:rsidR="00806065" w:rsidRPr="00FD0FBD">
              <w:rPr>
                <w:rFonts w:ascii="Arial" w:hAnsi="Arial" w:cs="Arial"/>
                <w:sz w:val="18"/>
                <w:szCs w:val="18"/>
              </w:rPr>
              <w:t xml:space="preserve"> </w:t>
            </w:r>
            <w:r w:rsidRPr="00FD0FBD">
              <w:rPr>
                <w:rFonts w:ascii="Arial" w:hAnsi="Arial" w:cs="Arial"/>
                <w:sz w:val="18"/>
                <w:szCs w:val="18"/>
              </w:rPr>
              <w:t xml:space="preserve">60% </w:t>
            </w:r>
            <w:r w:rsidR="00806065" w:rsidRPr="00FD0FBD">
              <w:rPr>
                <w:rFonts w:ascii="Arial" w:hAnsi="Arial" w:cs="Arial"/>
                <w:sz w:val="18"/>
                <w:szCs w:val="18"/>
              </w:rPr>
              <w:t>a</w:t>
            </w:r>
            <w:r w:rsidRPr="00FD0FBD">
              <w:rPr>
                <w:rFonts w:ascii="Arial" w:hAnsi="Arial" w:cs="Arial"/>
                <w:sz w:val="18"/>
                <w:szCs w:val="18"/>
              </w:rPr>
              <w:t>lcohol</w:t>
            </w:r>
            <w:r w:rsidR="00806065" w:rsidRPr="00FD0FBD">
              <w:rPr>
                <w:rFonts w:ascii="Arial" w:hAnsi="Arial" w:cs="Arial"/>
                <w:sz w:val="18"/>
                <w:szCs w:val="18"/>
              </w:rPr>
              <w:t>-</w:t>
            </w:r>
            <w:r w:rsidRPr="00FD0FBD">
              <w:rPr>
                <w:rFonts w:ascii="Arial" w:hAnsi="Arial" w:cs="Arial"/>
                <w:sz w:val="18"/>
                <w:szCs w:val="18"/>
              </w:rPr>
              <w:t xml:space="preserve">based hand sanitiser is </w:t>
            </w:r>
            <w:r w:rsidR="007461E2" w:rsidRPr="00FD0FBD">
              <w:rPr>
                <w:rFonts w:ascii="Arial" w:hAnsi="Arial" w:cs="Arial"/>
                <w:sz w:val="18"/>
                <w:szCs w:val="18"/>
              </w:rPr>
              <w:t>available</w:t>
            </w:r>
            <w:r w:rsidR="006F65E1" w:rsidRPr="00FD0FBD">
              <w:rPr>
                <w:rFonts w:ascii="Arial" w:hAnsi="Arial" w:cs="Arial"/>
                <w:sz w:val="18"/>
                <w:szCs w:val="18"/>
              </w:rPr>
              <w:t>.</w:t>
            </w:r>
          </w:p>
          <w:p w14:paraId="7826BFFB" w14:textId="77777777" w:rsidR="00180700" w:rsidRPr="00FD0FBD" w:rsidRDefault="00B41B12" w:rsidP="00A24D4E">
            <w:pPr>
              <w:spacing w:before="60" w:after="60"/>
              <w:textAlignment w:val="baseline"/>
              <w:rPr>
                <w:rFonts w:ascii="Arial" w:hAnsi="Arial" w:cs="Arial"/>
                <w:sz w:val="18"/>
                <w:szCs w:val="18"/>
              </w:rPr>
            </w:pPr>
            <w:r w:rsidRPr="00FD0FBD">
              <w:rPr>
                <w:rFonts w:ascii="Arial" w:hAnsi="Arial" w:cs="Arial"/>
                <w:bCs/>
                <w:sz w:val="18"/>
                <w:szCs w:val="18"/>
              </w:rPr>
              <w:t xml:space="preserve">For more information: </w:t>
            </w:r>
            <w:r w:rsidR="00621BA6">
              <w:fldChar w:fldCharType="begin"/>
            </w:r>
            <w:r w:rsidR="00621BA6">
              <w:instrText xml:space="preserve"> HYPERLINK "https://cevn.cecv.catholic.edu.au/Melb/Document-File/Other/Infectious-Cleaning-Guidelines.pdf" </w:instrText>
            </w:r>
            <w:r w:rsidR="00621BA6">
              <w:fldChar w:fldCharType="separate"/>
            </w:r>
            <w:r w:rsidR="006F65E1" w:rsidRPr="00FD0FBD">
              <w:rPr>
                <w:rStyle w:val="Hyperlink"/>
                <w:rFonts w:ascii="Arial" w:hAnsi="Arial" w:cs="Arial"/>
                <w:bCs/>
                <w:sz w:val="18"/>
                <w:szCs w:val="18"/>
              </w:rPr>
              <w:t xml:space="preserve">Infectious </w:t>
            </w:r>
            <w:r w:rsidR="00495016" w:rsidRPr="00FD0FBD">
              <w:rPr>
                <w:rStyle w:val="Hyperlink"/>
                <w:rFonts w:ascii="Arial" w:hAnsi="Arial" w:cs="Arial"/>
                <w:bCs/>
                <w:sz w:val="18"/>
                <w:szCs w:val="18"/>
              </w:rPr>
              <w:t>C</w:t>
            </w:r>
            <w:r w:rsidR="006F65E1" w:rsidRPr="00FD0FBD">
              <w:rPr>
                <w:rStyle w:val="Hyperlink"/>
                <w:rFonts w:ascii="Arial" w:hAnsi="Arial" w:cs="Arial"/>
                <w:bCs/>
                <w:sz w:val="18"/>
                <w:szCs w:val="18"/>
              </w:rPr>
              <w:t xml:space="preserve">leaning </w:t>
            </w:r>
            <w:r w:rsidR="00495016" w:rsidRPr="00FD0FBD">
              <w:rPr>
                <w:rStyle w:val="Hyperlink"/>
                <w:rFonts w:ascii="Arial" w:hAnsi="Arial" w:cs="Arial"/>
                <w:bCs/>
                <w:sz w:val="18"/>
                <w:szCs w:val="18"/>
              </w:rPr>
              <w:t>G</w:t>
            </w:r>
            <w:r w:rsidR="006F65E1" w:rsidRPr="00FD0FBD">
              <w:rPr>
                <w:rStyle w:val="Hyperlink"/>
                <w:rFonts w:ascii="Arial" w:hAnsi="Arial" w:cs="Arial"/>
                <w:bCs/>
                <w:sz w:val="18"/>
                <w:szCs w:val="18"/>
              </w:rPr>
              <w:t>uidelines</w:t>
            </w:r>
            <w:r w:rsidR="00621BA6">
              <w:rPr>
                <w:rStyle w:val="Hyperlink"/>
                <w:rFonts w:ascii="Arial" w:hAnsi="Arial" w:cs="Arial"/>
                <w:bCs/>
                <w:sz w:val="18"/>
                <w:szCs w:val="18"/>
              </w:rPr>
              <w:fldChar w:fldCharType="end"/>
            </w:r>
            <w:r w:rsidR="00495016" w:rsidRPr="00FD0FBD">
              <w:rPr>
                <w:rFonts w:ascii="Arial" w:hAnsi="Arial" w:cs="Arial"/>
                <w:sz w:val="18"/>
                <w:szCs w:val="18"/>
              </w:rPr>
              <w:t>.</w:t>
            </w:r>
          </w:p>
        </w:tc>
      </w:tr>
      <w:tr w:rsidR="00254271" w:rsidRPr="00FD0FBD" w14:paraId="66383A82" w14:textId="77777777" w:rsidTr="00FD0FBD">
        <w:trPr>
          <w:trHeight w:val="1047"/>
        </w:trPr>
        <w:tc>
          <w:tcPr>
            <w:tcW w:w="3495" w:type="dxa"/>
            <w:vAlign w:val="center"/>
          </w:tcPr>
          <w:p w14:paraId="7124D454" w14:textId="77777777" w:rsidR="00B17DDD" w:rsidRPr="00FD0FBD" w:rsidRDefault="00B17DDD" w:rsidP="00A24D4E">
            <w:pPr>
              <w:pStyle w:val="Heading4"/>
              <w:keepNext w:val="0"/>
              <w:keepLines w:val="0"/>
              <w:numPr>
                <w:ilvl w:val="3"/>
                <w:numId w:val="0"/>
              </w:numPr>
              <w:tabs>
                <w:tab w:val="num" w:pos="0"/>
              </w:tabs>
              <w:spacing w:before="60" w:after="60" w:line="240" w:lineRule="auto"/>
              <w:rPr>
                <w:sz w:val="18"/>
                <w:szCs w:val="18"/>
              </w:rPr>
            </w:pPr>
            <w:r w:rsidRPr="00FD0FBD">
              <w:rPr>
                <w:sz w:val="18"/>
                <w:szCs w:val="18"/>
              </w:rPr>
              <w:t>Where possible</w:t>
            </w:r>
            <w:r w:rsidR="00495016" w:rsidRPr="00FD0FBD">
              <w:rPr>
                <w:sz w:val="18"/>
                <w:szCs w:val="18"/>
              </w:rPr>
              <w:t>,</w:t>
            </w:r>
            <w:r w:rsidRPr="00FD0FBD">
              <w:rPr>
                <w:sz w:val="18"/>
                <w:szCs w:val="18"/>
              </w:rPr>
              <w:t xml:space="preserve"> </w:t>
            </w:r>
            <w:r w:rsidR="00254271" w:rsidRPr="00FD0FBD">
              <w:rPr>
                <w:sz w:val="18"/>
                <w:szCs w:val="18"/>
              </w:rPr>
              <w:t xml:space="preserve">enhance airflow by </w:t>
            </w:r>
            <w:r w:rsidRPr="00FD0FBD">
              <w:rPr>
                <w:sz w:val="18"/>
                <w:szCs w:val="18"/>
              </w:rPr>
              <w:t>open</w:t>
            </w:r>
            <w:r w:rsidR="00254271" w:rsidRPr="00FD0FBD">
              <w:rPr>
                <w:sz w:val="18"/>
                <w:szCs w:val="18"/>
              </w:rPr>
              <w:t>ing</w:t>
            </w:r>
            <w:r w:rsidRPr="00FD0FBD">
              <w:rPr>
                <w:sz w:val="18"/>
                <w:szCs w:val="18"/>
              </w:rPr>
              <w:t xml:space="preserve"> windows</w:t>
            </w:r>
            <w:r w:rsidR="00500E83" w:rsidRPr="00FD0FBD">
              <w:rPr>
                <w:sz w:val="18"/>
                <w:szCs w:val="18"/>
              </w:rPr>
              <w:t xml:space="preserve">, </w:t>
            </w:r>
            <w:r w:rsidRPr="00FD0FBD">
              <w:rPr>
                <w:sz w:val="18"/>
                <w:szCs w:val="18"/>
              </w:rPr>
              <w:t>adjust</w:t>
            </w:r>
            <w:r w:rsidR="00254271" w:rsidRPr="00FD0FBD">
              <w:rPr>
                <w:sz w:val="18"/>
                <w:szCs w:val="18"/>
              </w:rPr>
              <w:t>ing</w:t>
            </w:r>
            <w:r w:rsidR="00500E83" w:rsidRPr="00FD0FBD">
              <w:rPr>
                <w:sz w:val="18"/>
                <w:szCs w:val="18"/>
              </w:rPr>
              <w:t xml:space="preserve"> air conditioning and installing air purification devices.</w:t>
            </w:r>
          </w:p>
        </w:tc>
        <w:tc>
          <w:tcPr>
            <w:tcW w:w="6706" w:type="dxa"/>
            <w:gridSpan w:val="3"/>
            <w:vAlign w:val="center"/>
          </w:tcPr>
          <w:p w14:paraId="2CF291F4" w14:textId="455FA411" w:rsidR="00A44323" w:rsidRPr="00FD0FBD" w:rsidRDefault="00A44323" w:rsidP="00A24D4E">
            <w:pPr>
              <w:pStyle w:val="NormalWeb"/>
              <w:shd w:val="clear" w:color="auto" w:fill="FFFFFF"/>
              <w:spacing w:before="60" w:beforeAutospacing="0" w:after="60" w:afterAutospacing="0"/>
              <w:textAlignment w:val="baseline"/>
              <w:rPr>
                <w:rFonts w:ascii="Arial" w:eastAsiaTheme="minorHAnsi" w:hAnsi="Arial" w:cs="Arial"/>
                <w:color w:val="FF0000"/>
                <w:sz w:val="18"/>
                <w:szCs w:val="18"/>
              </w:rPr>
            </w:pPr>
            <w:del w:id="39" w:author="Rosanna Piccolo" w:date="2022-02-01T13:52:00Z">
              <w:r w:rsidRPr="00FD0FBD" w:rsidDel="00621BA6">
                <w:rPr>
                  <w:rFonts w:ascii="Arial" w:eastAsiaTheme="minorHAnsi" w:hAnsi="Arial" w:cs="Arial"/>
                  <w:color w:val="FF0000"/>
                  <w:sz w:val="18"/>
                  <w:szCs w:val="18"/>
                </w:rPr>
                <w:delText>These items are provided as examples. You should review and delete/include/</w:delText>
              </w:r>
              <w:r w:rsidR="00495016" w:rsidRPr="00FD0FBD" w:rsidDel="00621BA6">
                <w:rPr>
                  <w:rFonts w:ascii="Arial" w:eastAsiaTheme="minorHAnsi" w:hAnsi="Arial" w:cs="Arial"/>
                  <w:color w:val="FF0000"/>
                  <w:sz w:val="18"/>
                  <w:szCs w:val="18"/>
                </w:rPr>
                <w:br/>
              </w:r>
              <w:r w:rsidRPr="00FD0FBD" w:rsidDel="00621BA6">
                <w:rPr>
                  <w:rFonts w:ascii="Arial" w:eastAsiaTheme="minorHAnsi" w:hAnsi="Arial" w:cs="Arial"/>
                  <w:color w:val="FF0000"/>
                  <w:sz w:val="18"/>
                  <w:szCs w:val="18"/>
                </w:rPr>
                <w:delText>add information for your context</w:delText>
              </w:r>
              <w:r w:rsidRPr="00FD0FBD" w:rsidDel="00621BA6">
                <w:rPr>
                  <w:rFonts w:ascii="Arial" w:eastAsiaTheme="minorHAnsi" w:hAnsi="Arial" w:cs="Arial"/>
                  <w:sz w:val="18"/>
                  <w:szCs w:val="18"/>
                </w:rPr>
                <w:delText>.</w:delText>
              </w:r>
            </w:del>
          </w:p>
          <w:p w14:paraId="70D6112F" w14:textId="77777777" w:rsidR="00735D3F" w:rsidRDefault="00735D3F" w:rsidP="001145E7">
            <w:pPr>
              <w:pStyle w:val="Bullet1"/>
              <w:numPr>
                <w:ilvl w:val="0"/>
                <w:numId w:val="11"/>
              </w:numPr>
              <w:rPr>
                <w:rFonts w:ascii="Arial" w:hAnsi="Arial" w:cs="Arial"/>
                <w:sz w:val="18"/>
                <w:szCs w:val="18"/>
              </w:rPr>
            </w:pPr>
            <w:r w:rsidRPr="004D08A4">
              <w:rPr>
                <w:rFonts w:ascii="Arial" w:eastAsia="Times New Roman" w:hAnsi="Arial" w:cs="Arial"/>
                <w:sz w:val="18"/>
                <w:szCs w:val="18"/>
              </w:rPr>
              <w:t xml:space="preserve">Air purifiers are advised to be prioritised for higher risk areas. These areas include where </w:t>
            </w:r>
            <w:r w:rsidRPr="004D08A4">
              <w:rPr>
                <w:rFonts w:ascii="Arial" w:hAnsi="Arial" w:cs="Arial"/>
                <w:sz w:val="18"/>
                <w:szCs w:val="18"/>
                <w:lang w:eastAsia="en-AU"/>
              </w:rPr>
              <w:t>high levels of mixing of staff and reduced mask use when eating, higher levels of exertion and increased aerosol projection,</w:t>
            </w:r>
            <w:r w:rsidRPr="004D08A4">
              <w:rPr>
                <w:rFonts w:ascii="Arial" w:eastAsia="Times New Roman" w:hAnsi="Arial" w:cs="Arial"/>
                <w:sz w:val="18"/>
                <w:szCs w:val="18"/>
              </w:rPr>
              <w:t xml:space="preserve"> and areas of lower ventilation and possible exposure </w:t>
            </w:r>
            <w:r w:rsidRPr="004D08A4">
              <w:rPr>
                <w:rFonts w:ascii="Arial" w:hAnsi="Arial" w:cs="Arial"/>
                <w:sz w:val="18"/>
                <w:szCs w:val="18"/>
                <w:lang w:eastAsia="en-AU"/>
              </w:rPr>
              <w:t>to illness</w:t>
            </w:r>
            <w:r w:rsidRPr="004D08A4">
              <w:rPr>
                <w:rFonts w:ascii="Arial" w:eastAsia="Times New Roman" w:hAnsi="Arial" w:cs="Arial"/>
                <w:sz w:val="18"/>
                <w:szCs w:val="18"/>
              </w:rPr>
              <w:t xml:space="preserve">. </w:t>
            </w:r>
            <w:r w:rsidRPr="004D08A4">
              <w:rPr>
                <w:rFonts w:ascii="Arial" w:hAnsi="Arial" w:cs="Arial"/>
                <w:sz w:val="18"/>
                <w:szCs w:val="18"/>
              </w:rPr>
              <w:t>For example, sick bays,</w:t>
            </w:r>
            <w:r w:rsidRPr="00735D3F">
              <w:rPr>
                <w:rFonts w:ascii="Arial" w:hAnsi="Arial" w:cs="Arial"/>
                <w:color w:val="00B050"/>
                <w:sz w:val="18"/>
                <w:szCs w:val="18"/>
              </w:rPr>
              <w:t xml:space="preserve"> </w:t>
            </w:r>
            <w:r w:rsidRPr="004D08A4">
              <w:rPr>
                <w:rFonts w:ascii="Arial" w:hAnsi="Arial" w:cs="Arial"/>
                <w:sz w:val="18"/>
                <w:szCs w:val="18"/>
              </w:rPr>
              <w:t>staff rooms, canteens, school receptions and student centres, gymnasiums and music rooms.</w:t>
            </w:r>
          </w:p>
          <w:p w14:paraId="5F5E2638" w14:textId="77777777" w:rsidR="00875878" w:rsidRPr="00A13B20" w:rsidRDefault="00875878" w:rsidP="00875878">
            <w:pPr>
              <w:numPr>
                <w:ilvl w:val="0"/>
                <w:numId w:val="11"/>
              </w:numPr>
              <w:shd w:val="clear" w:color="auto" w:fill="FFFFFF"/>
              <w:spacing w:before="60" w:after="60"/>
              <w:contextualSpacing/>
              <w:rPr>
                <w:rFonts w:ascii="Arial" w:hAnsi="Arial" w:cs="Arial"/>
                <w:sz w:val="18"/>
                <w:szCs w:val="18"/>
              </w:rPr>
            </w:pPr>
            <w:r w:rsidRPr="00A13B20">
              <w:rPr>
                <w:rFonts w:ascii="Arial" w:hAnsi="Arial" w:cs="Arial"/>
                <w:sz w:val="18"/>
                <w:szCs w:val="18"/>
              </w:rPr>
              <w:t>Turn on mechanical ventilation, where available and practicable, is to run systems during school hours including when rooms are unoccupied, and if possible ideally 2 hours before and after the use of a space. Where available, timers can be used to manage operation.</w:t>
            </w:r>
          </w:p>
          <w:p w14:paraId="39ED0CC8" w14:textId="77777777" w:rsidR="001145E7" w:rsidRPr="004D08A4" w:rsidRDefault="001145E7" w:rsidP="001145E7">
            <w:pPr>
              <w:pStyle w:val="Bullet1"/>
              <w:numPr>
                <w:ilvl w:val="0"/>
                <w:numId w:val="11"/>
              </w:numPr>
              <w:rPr>
                <w:rFonts w:ascii="Arial" w:hAnsi="Arial" w:cs="Arial"/>
                <w:sz w:val="18"/>
                <w:szCs w:val="18"/>
              </w:rPr>
            </w:pPr>
            <w:r w:rsidRPr="004D08A4">
              <w:rPr>
                <w:rFonts w:ascii="Arial" w:hAnsi="Arial" w:cs="Arial"/>
                <w:sz w:val="18"/>
                <w:szCs w:val="18"/>
              </w:rPr>
              <w:lastRenderedPageBreak/>
              <w:t xml:space="preserve">Air recirculation should be eliminated or minimised by setting air conditioning units to use external air rather than recycling, where possible. </w:t>
            </w:r>
          </w:p>
          <w:p w14:paraId="561037B6" w14:textId="77777777" w:rsidR="001145E7" w:rsidRPr="004D08A4" w:rsidRDefault="001145E7" w:rsidP="001145E7">
            <w:pPr>
              <w:pStyle w:val="Bullet1"/>
              <w:numPr>
                <w:ilvl w:val="0"/>
                <w:numId w:val="11"/>
              </w:numPr>
              <w:rPr>
                <w:rFonts w:ascii="Arial" w:hAnsi="Arial" w:cs="Arial"/>
                <w:sz w:val="18"/>
                <w:szCs w:val="18"/>
              </w:rPr>
            </w:pPr>
            <w:r w:rsidRPr="004D08A4">
              <w:rPr>
                <w:rFonts w:ascii="Arial" w:hAnsi="Arial" w:cs="Arial"/>
                <w:sz w:val="18"/>
                <w:szCs w:val="18"/>
              </w:rPr>
              <w:t xml:space="preserve">Demand-controlled ventilation controls that reduce air supply based on occupancy or temperature should be disabled. </w:t>
            </w:r>
          </w:p>
          <w:p w14:paraId="47361FE7" w14:textId="77777777" w:rsidR="001145E7" w:rsidRPr="004D08A4" w:rsidRDefault="001145E7" w:rsidP="001145E7">
            <w:pPr>
              <w:pStyle w:val="Bullet1"/>
              <w:numPr>
                <w:ilvl w:val="0"/>
                <w:numId w:val="11"/>
              </w:numPr>
              <w:rPr>
                <w:rFonts w:ascii="Arial" w:hAnsi="Arial" w:cs="Arial"/>
                <w:sz w:val="18"/>
                <w:szCs w:val="18"/>
              </w:rPr>
            </w:pPr>
            <w:r w:rsidRPr="004D08A4">
              <w:rPr>
                <w:rFonts w:ascii="Arial" w:hAnsi="Arial" w:cs="Arial"/>
                <w:sz w:val="18"/>
                <w:szCs w:val="18"/>
              </w:rPr>
              <w:t>Air conditioning filters should be maintained according to maintenance plans, checked and cleaned with appropriate PPE.</w:t>
            </w:r>
          </w:p>
          <w:p w14:paraId="0272B225" w14:textId="77777777" w:rsidR="00B41B12" w:rsidRPr="00FD0FBD" w:rsidRDefault="00B41B12" w:rsidP="001145E7">
            <w:pPr>
              <w:numPr>
                <w:ilvl w:val="0"/>
                <w:numId w:val="11"/>
              </w:numPr>
              <w:shd w:val="clear" w:color="auto" w:fill="FFFFFF"/>
              <w:spacing w:before="60" w:after="60"/>
              <w:contextualSpacing/>
              <w:rPr>
                <w:rFonts w:ascii="Arial" w:hAnsi="Arial" w:cs="Arial"/>
                <w:sz w:val="18"/>
                <w:szCs w:val="18"/>
              </w:rPr>
            </w:pPr>
            <w:r w:rsidRPr="00FD0FBD">
              <w:rPr>
                <w:rFonts w:ascii="Arial" w:hAnsi="Arial" w:cs="Arial"/>
                <w:sz w:val="18"/>
                <w:szCs w:val="18"/>
              </w:rPr>
              <w:t>Group activities have been rearranged to occur outdoors or in large indoor spaces where possible.</w:t>
            </w:r>
          </w:p>
          <w:p w14:paraId="0528E506" w14:textId="77777777" w:rsidR="00B41B12" w:rsidRPr="00FD0FBD" w:rsidRDefault="00B41B12" w:rsidP="001145E7">
            <w:pPr>
              <w:numPr>
                <w:ilvl w:val="0"/>
                <w:numId w:val="11"/>
              </w:numPr>
              <w:shd w:val="clear" w:color="auto" w:fill="FFFFFF"/>
              <w:spacing w:before="60" w:after="60"/>
              <w:contextualSpacing/>
              <w:rPr>
                <w:rFonts w:ascii="Arial" w:hAnsi="Arial" w:cs="Arial"/>
                <w:sz w:val="18"/>
                <w:szCs w:val="18"/>
              </w:rPr>
            </w:pPr>
            <w:r w:rsidRPr="00FD0FBD">
              <w:rPr>
                <w:rFonts w:ascii="Arial" w:hAnsi="Arial" w:cs="Arial"/>
                <w:sz w:val="18"/>
                <w:szCs w:val="18"/>
              </w:rPr>
              <w:t xml:space="preserve">Staff are being encouraged to open windows </w:t>
            </w:r>
            <w:r w:rsidR="00495016" w:rsidRPr="00FD0FBD">
              <w:rPr>
                <w:rFonts w:ascii="Arial" w:hAnsi="Arial" w:cs="Arial"/>
                <w:sz w:val="18"/>
                <w:szCs w:val="18"/>
              </w:rPr>
              <w:t>and</w:t>
            </w:r>
            <w:r w:rsidRPr="00FD0FBD">
              <w:rPr>
                <w:rFonts w:ascii="Arial" w:hAnsi="Arial" w:cs="Arial"/>
                <w:sz w:val="18"/>
                <w:szCs w:val="18"/>
              </w:rPr>
              <w:t xml:space="preserve"> doors to promote airflow where possible.</w:t>
            </w:r>
          </w:p>
          <w:p w14:paraId="0CE6D7C6" w14:textId="77777777" w:rsidR="00B41B12" w:rsidRPr="00FD0FBD" w:rsidRDefault="00B41B12" w:rsidP="001145E7">
            <w:pPr>
              <w:numPr>
                <w:ilvl w:val="0"/>
                <w:numId w:val="11"/>
              </w:numPr>
              <w:shd w:val="clear" w:color="auto" w:fill="FFFFFF"/>
              <w:spacing w:before="60" w:after="60"/>
              <w:contextualSpacing/>
              <w:rPr>
                <w:rFonts w:ascii="Arial" w:hAnsi="Arial" w:cs="Arial"/>
                <w:sz w:val="18"/>
                <w:szCs w:val="18"/>
              </w:rPr>
            </w:pPr>
            <w:r w:rsidRPr="00FD0FBD">
              <w:rPr>
                <w:rFonts w:ascii="Arial" w:hAnsi="Arial" w:cs="Arial"/>
                <w:sz w:val="18"/>
                <w:szCs w:val="18"/>
              </w:rPr>
              <w:t>Heating/split system filters are being cleaned on a regular basis to reduce the risk of airborne transmission.</w:t>
            </w:r>
          </w:p>
          <w:p w14:paraId="0EF08111" w14:textId="44A6D4AB" w:rsidR="001145E7" w:rsidDel="00621BA6" w:rsidRDefault="00600E80" w:rsidP="001145E7">
            <w:pPr>
              <w:numPr>
                <w:ilvl w:val="0"/>
                <w:numId w:val="11"/>
              </w:numPr>
              <w:shd w:val="clear" w:color="auto" w:fill="FFFFFF"/>
              <w:spacing w:before="60" w:after="60"/>
              <w:contextualSpacing/>
              <w:rPr>
                <w:del w:id="40" w:author="Rosanna Piccolo" w:date="2022-02-01T13:52:00Z"/>
                <w:rFonts w:ascii="Arial" w:hAnsi="Arial" w:cs="Arial"/>
                <w:sz w:val="18"/>
                <w:szCs w:val="18"/>
              </w:rPr>
            </w:pPr>
            <w:del w:id="41" w:author="Rosanna Piccolo" w:date="2022-02-01T13:52:00Z">
              <w:r w:rsidRPr="001145E7" w:rsidDel="00621BA6">
                <w:rPr>
                  <w:rFonts w:ascii="Arial" w:hAnsi="Arial" w:cs="Arial"/>
                  <w:sz w:val="18"/>
                  <w:szCs w:val="18"/>
                </w:rPr>
                <w:delText>Air conditioning systems have been set to use fresh air.</w:delText>
              </w:r>
            </w:del>
          </w:p>
          <w:p w14:paraId="3B9431F6" w14:textId="77777777" w:rsidR="004D08A4" w:rsidRPr="00A13B20" w:rsidRDefault="004D08A4" w:rsidP="004D08A4">
            <w:pPr>
              <w:numPr>
                <w:ilvl w:val="0"/>
                <w:numId w:val="11"/>
              </w:numPr>
              <w:shd w:val="clear" w:color="auto" w:fill="FFFFFF"/>
              <w:spacing w:before="60" w:after="60"/>
              <w:contextualSpacing/>
              <w:rPr>
                <w:rFonts w:ascii="Arial" w:hAnsi="Arial" w:cs="Arial"/>
                <w:sz w:val="18"/>
                <w:szCs w:val="18"/>
              </w:rPr>
            </w:pPr>
            <w:r w:rsidRPr="00A13B20">
              <w:rPr>
                <w:rFonts w:ascii="Arial" w:hAnsi="Arial" w:cs="Arial"/>
                <w:sz w:val="18"/>
                <w:szCs w:val="18"/>
              </w:rPr>
              <w:t>Not all mechanical systems can operate using outside air (for example, most split systems). Air conditioners that are unable to bring in outside air should not be considered as providing mechanical ventilation.</w:t>
            </w:r>
          </w:p>
          <w:p w14:paraId="3F4D7393" w14:textId="77777777" w:rsidR="00875878" w:rsidRPr="00A13B20" w:rsidRDefault="00875878" w:rsidP="00875878">
            <w:pPr>
              <w:numPr>
                <w:ilvl w:val="0"/>
                <w:numId w:val="11"/>
              </w:numPr>
              <w:shd w:val="clear" w:color="auto" w:fill="FFFFFF"/>
              <w:spacing w:before="60" w:after="60"/>
              <w:contextualSpacing/>
              <w:rPr>
                <w:rFonts w:ascii="Arial" w:hAnsi="Arial" w:cs="Arial"/>
                <w:sz w:val="18"/>
                <w:szCs w:val="18"/>
              </w:rPr>
            </w:pPr>
            <w:r w:rsidRPr="00A13B20">
              <w:rPr>
                <w:rFonts w:ascii="Arial" w:hAnsi="Arial" w:cs="Arial"/>
                <w:sz w:val="18"/>
                <w:szCs w:val="18"/>
              </w:rPr>
              <w:t>Air conditioners may be used to provide thermal comfort, however if they cannot use outside air, then they need to be used with other ventilation strategies.</w:t>
            </w:r>
          </w:p>
          <w:p w14:paraId="195793A4" w14:textId="77777777" w:rsidR="00875878" w:rsidRPr="00875878" w:rsidRDefault="001145E7" w:rsidP="00875878">
            <w:pPr>
              <w:pStyle w:val="Bullet1"/>
              <w:numPr>
                <w:ilvl w:val="0"/>
                <w:numId w:val="11"/>
              </w:numPr>
              <w:rPr>
                <w:rFonts w:ascii="Arial" w:hAnsi="Arial" w:cs="Arial"/>
                <w:sz w:val="18"/>
                <w:szCs w:val="18"/>
              </w:rPr>
            </w:pPr>
            <w:r w:rsidRPr="004D08A4">
              <w:rPr>
                <w:rFonts w:ascii="Arial" w:hAnsi="Arial" w:cs="Arial"/>
                <w:sz w:val="18"/>
                <w:szCs w:val="18"/>
              </w:rPr>
              <w:t>Aim to open windows and vents that are higher or towards the ceiling during poor or windy weather.</w:t>
            </w:r>
          </w:p>
          <w:p w14:paraId="4FC7A7C2" w14:textId="1D597FEF" w:rsidR="001145E7" w:rsidRPr="004D08A4" w:rsidRDefault="001145E7" w:rsidP="001145E7">
            <w:pPr>
              <w:pStyle w:val="Bullet1"/>
              <w:numPr>
                <w:ilvl w:val="0"/>
                <w:numId w:val="11"/>
              </w:numPr>
              <w:rPr>
                <w:rFonts w:ascii="Arial" w:hAnsi="Arial" w:cs="Arial"/>
                <w:sz w:val="18"/>
                <w:szCs w:val="18"/>
              </w:rPr>
            </w:pPr>
            <w:del w:id="42" w:author="Rosanna Piccolo" w:date="2022-02-01T13:53:00Z">
              <w:r w:rsidRPr="004D08A4" w:rsidDel="00621BA6">
                <w:rPr>
                  <w:rFonts w:ascii="Arial" w:hAnsi="Arial" w:cs="Arial"/>
                  <w:sz w:val="18"/>
                  <w:szCs w:val="18"/>
                </w:rPr>
                <w:delText xml:space="preserve">Keep </w:delText>
              </w:r>
            </w:del>
            <w:r w:rsidRPr="004D08A4">
              <w:rPr>
                <w:rFonts w:ascii="Arial" w:hAnsi="Arial" w:cs="Arial"/>
                <w:sz w:val="18"/>
                <w:szCs w:val="18"/>
              </w:rPr>
              <w:t xml:space="preserve">exhaust fans are to be used as much as possible. </w:t>
            </w:r>
          </w:p>
          <w:p w14:paraId="397BAB9F" w14:textId="77777777" w:rsidR="00735D3F" w:rsidRDefault="001145E7" w:rsidP="00735D3F">
            <w:pPr>
              <w:pStyle w:val="Bullet1"/>
              <w:numPr>
                <w:ilvl w:val="0"/>
                <w:numId w:val="11"/>
              </w:numPr>
              <w:rPr>
                <w:rFonts w:ascii="Arial" w:hAnsi="Arial" w:cs="Arial"/>
                <w:sz w:val="18"/>
                <w:szCs w:val="18"/>
              </w:rPr>
            </w:pPr>
            <w:r w:rsidRPr="004D08A4">
              <w:rPr>
                <w:rFonts w:ascii="Arial" w:hAnsi="Arial" w:cs="Arial"/>
                <w:sz w:val="18"/>
                <w:szCs w:val="18"/>
              </w:rPr>
              <w:t xml:space="preserve">Take measures to maintain thermal, noise and other comfort, such as flexible uniform and seating arrangements. </w:t>
            </w:r>
          </w:p>
          <w:p w14:paraId="5873CD0D" w14:textId="77777777" w:rsidR="00875878" w:rsidRPr="00A13B20" w:rsidRDefault="00735D3F" w:rsidP="00875878">
            <w:pPr>
              <w:pStyle w:val="Bullet1"/>
              <w:numPr>
                <w:ilvl w:val="0"/>
                <w:numId w:val="11"/>
              </w:numPr>
              <w:rPr>
                <w:rFonts w:ascii="Arial" w:hAnsi="Arial" w:cs="Arial"/>
                <w:sz w:val="18"/>
                <w:szCs w:val="18"/>
              </w:rPr>
            </w:pPr>
            <w:r w:rsidRPr="004D08A4">
              <w:rPr>
                <w:rFonts w:ascii="Arial" w:hAnsi="Arial" w:cs="Arial"/>
                <w:sz w:val="18"/>
                <w:szCs w:val="18"/>
              </w:rPr>
              <w:t xml:space="preserve">Schools are encouraged to avoid or reduce the use of spaces that can’t be ventilated with fresh outdoor air, including spaces with windows that don’t open or open to environments with poor air quality or other pollutants. Rotate </w:t>
            </w:r>
            <w:r w:rsidRPr="00A13B20">
              <w:rPr>
                <w:rFonts w:ascii="Arial" w:hAnsi="Arial" w:cs="Arial"/>
                <w:sz w:val="18"/>
                <w:szCs w:val="18"/>
              </w:rPr>
              <w:t>the use of spaces that can</w:t>
            </w:r>
            <w:r w:rsidR="004D08A4" w:rsidRPr="00A13B20">
              <w:rPr>
                <w:rFonts w:ascii="Arial" w:hAnsi="Arial" w:cs="Arial"/>
                <w:sz w:val="18"/>
                <w:szCs w:val="18"/>
              </w:rPr>
              <w:t xml:space="preserve"> be well ventilated if required.</w:t>
            </w:r>
          </w:p>
          <w:p w14:paraId="6D8E40D7" w14:textId="77777777" w:rsidR="004D08A4" w:rsidRPr="00A13B20" w:rsidRDefault="004D08A4" w:rsidP="004D08A4">
            <w:pPr>
              <w:numPr>
                <w:ilvl w:val="0"/>
                <w:numId w:val="11"/>
              </w:numPr>
              <w:shd w:val="clear" w:color="auto" w:fill="FFFFFF"/>
              <w:spacing w:before="60" w:after="60"/>
              <w:contextualSpacing/>
              <w:rPr>
                <w:lang w:eastAsia="en-US"/>
              </w:rPr>
            </w:pPr>
            <w:r w:rsidRPr="00A13B20">
              <w:rPr>
                <w:rFonts w:ascii="Arial" w:hAnsi="Arial" w:cs="Arial"/>
                <w:sz w:val="18"/>
                <w:szCs w:val="18"/>
              </w:rPr>
              <w:t>Using more than one ventilation method creates greater opportunity to create a comfortable learning environment and maximising ventilation.</w:t>
            </w:r>
          </w:p>
          <w:p w14:paraId="055A5F23" w14:textId="77777777" w:rsidR="001145E7" w:rsidRPr="001145E7" w:rsidRDefault="001145E7" w:rsidP="001145E7">
            <w:pPr>
              <w:shd w:val="clear" w:color="auto" w:fill="FFFFFF"/>
              <w:spacing w:before="60" w:after="60"/>
              <w:contextualSpacing/>
              <w:rPr>
                <w:rFonts w:ascii="Arial" w:hAnsi="Arial" w:cs="Arial"/>
                <w:sz w:val="18"/>
                <w:szCs w:val="18"/>
              </w:rPr>
            </w:pPr>
          </w:p>
          <w:p w14:paraId="77006BE5" w14:textId="77777777" w:rsidR="00B17DDD" w:rsidRPr="00FD0FBD" w:rsidRDefault="00B41B12" w:rsidP="00A24D4E">
            <w:pPr>
              <w:shd w:val="clear" w:color="auto" w:fill="FFFFFF"/>
              <w:spacing w:before="60" w:after="60"/>
              <w:textAlignment w:val="baseline"/>
              <w:rPr>
                <w:rFonts w:ascii="Arial" w:hAnsi="Arial" w:cs="Arial"/>
                <w:sz w:val="18"/>
                <w:szCs w:val="18"/>
              </w:rPr>
            </w:pPr>
            <w:r w:rsidRPr="00FD0FBD">
              <w:rPr>
                <w:rFonts w:ascii="Arial" w:hAnsi="Arial" w:cs="Arial"/>
                <w:bCs/>
                <w:sz w:val="18"/>
                <w:szCs w:val="18"/>
              </w:rPr>
              <w:t xml:space="preserve">For more information: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FD0FBD">
              <w:rPr>
                <w:rStyle w:val="Hyperlink"/>
                <w:rFonts w:ascii="Arial" w:hAnsi="Arial" w:cs="Arial"/>
                <w:sz w:val="18"/>
                <w:szCs w:val="18"/>
              </w:rPr>
              <w:t>School Operations Guide</w:t>
            </w:r>
            <w:r w:rsidR="00621BA6">
              <w:rPr>
                <w:rStyle w:val="Hyperlink"/>
                <w:rFonts w:ascii="Arial" w:hAnsi="Arial" w:cs="Arial"/>
                <w:sz w:val="18"/>
                <w:szCs w:val="18"/>
              </w:rPr>
              <w:fldChar w:fldCharType="end"/>
            </w:r>
            <w:r w:rsidR="0051070D" w:rsidRPr="00FD0FBD">
              <w:rPr>
                <w:rFonts w:ascii="Arial" w:eastAsia="Times New Roman" w:hAnsi="Arial" w:cs="Arial"/>
                <w:iCs/>
                <w:sz w:val="18"/>
                <w:szCs w:val="18"/>
                <w:lang w:eastAsia="en-GB"/>
              </w:rPr>
              <w:t>.</w:t>
            </w:r>
          </w:p>
        </w:tc>
      </w:tr>
      <w:tr w:rsidR="0061257F" w:rsidRPr="00FD0FBD" w14:paraId="4C4198C9" w14:textId="77777777" w:rsidTr="003F795E">
        <w:trPr>
          <w:trHeight w:val="1756"/>
        </w:trPr>
        <w:tc>
          <w:tcPr>
            <w:tcW w:w="3495" w:type="dxa"/>
            <w:vAlign w:val="center"/>
          </w:tcPr>
          <w:p w14:paraId="1629730F" w14:textId="77777777" w:rsidR="0061257F" w:rsidRPr="00FD0FBD" w:rsidRDefault="00623FF1" w:rsidP="00A24D4E">
            <w:pPr>
              <w:pStyle w:val="Heading4"/>
              <w:keepNext w:val="0"/>
              <w:keepLines w:val="0"/>
              <w:numPr>
                <w:ilvl w:val="3"/>
                <w:numId w:val="0"/>
              </w:numPr>
              <w:tabs>
                <w:tab w:val="num" w:pos="0"/>
              </w:tabs>
              <w:spacing w:before="60" w:after="60" w:line="240" w:lineRule="auto"/>
              <w:rPr>
                <w:sz w:val="18"/>
                <w:szCs w:val="18"/>
              </w:rPr>
            </w:pPr>
            <w:r w:rsidRPr="00FD0FBD">
              <w:rPr>
                <w:color w:val="auto"/>
                <w:sz w:val="18"/>
                <w:szCs w:val="18"/>
              </w:rPr>
              <w:lastRenderedPageBreak/>
              <w:t>In areas or workplaces where it is required, e</w:t>
            </w:r>
            <w:r w:rsidR="0061257F" w:rsidRPr="00FD0FBD">
              <w:rPr>
                <w:color w:val="auto"/>
                <w:sz w:val="18"/>
                <w:szCs w:val="18"/>
              </w:rPr>
              <w:t>nsure all staff wear a face covering</w:t>
            </w:r>
            <w:r w:rsidR="00F278A0" w:rsidRPr="00FD0FBD">
              <w:rPr>
                <w:color w:val="auto"/>
                <w:sz w:val="18"/>
                <w:szCs w:val="18"/>
              </w:rPr>
              <w:t xml:space="preserve"> and/or required PPE</w:t>
            </w:r>
            <w:r w:rsidR="00B21610" w:rsidRPr="00FD0FBD">
              <w:rPr>
                <w:color w:val="auto"/>
                <w:sz w:val="18"/>
                <w:szCs w:val="18"/>
              </w:rPr>
              <w:t xml:space="preserve">, unless a lawful exception applies. Ensure </w:t>
            </w:r>
            <w:r w:rsidR="0061257F" w:rsidRPr="00FD0FBD">
              <w:rPr>
                <w:color w:val="auto"/>
                <w:sz w:val="18"/>
                <w:szCs w:val="18"/>
              </w:rPr>
              <w:t xml:space="preserve">adequate </w:t>
            </w:r>
            <w:r w:rsidRPr="00FD0FBD">
              <w:rPr>
                <w:color w:val="auto"/>
                <w:sz w:val="18"/>
                <w:szCs w:val="18"/>
              </w:rPr>
              <w:t xml:space="preserve">face coverings </w:t>
            </w:r>
            <w:r w:rsidR="00F72657" w:rsidRPr="00FD0FBD">
              <w:rPr>
                <w:color w:val="auto"/>
                <w:sz w:val="18"/>
                <w:szCs w:val="18"/>
              </w:rPr>
              <w:t xml:space="preserve">and PPE </w:t>
            </w:r>
            <w:r w:rsidR="00B21610" w:rsidRPr="00FD0FBD">
              <w:rPr>
                <w:color w:val="auto"/>
                <w:sz w:val="18"/>
                <w:szCs w:val="18"/>
              </w:rPr>
              <w:t xml:space="preserve">are </w:t>
            </w:r>
            <w:r w:rsidR="0061257F" w:rsidRPr="00FD0FBD">
              <w:rPr>
                <w:color w:val="auto"/>
                <w:sz w:val="18"/>
                <w:szCs w:val="18"/>
              </w:rPr>
              <w:t>available to st</w:t>
            </w:r>
            <w:r w:rsidR="006F65E1" w:rsidRPr="00FD0FBD">
              <w:rPr>
                <w:color w:val="auto"/>
                <w:sz w:val="18"/>
                <w:szCs w:val="18"/>
              </w:rPr>
              <w:t xml:space="preserve">aff </w:t>
            </w:r>
            <w:r w:rsidR="00006C3A" w:rsidRPr="00FD0FBD">
              <w:rPr>
                <w:color w:val="auto"/>
                <w:sz w:val="18"/>
                <w:szCs w:val="18"/>
              </w:rPr>
              <w:t>who</w:t>
            </w:r>
            <w:r w:rsidR="006F65E1" w:rsidRPr="00FD0FBD">
              <w:rPr>
                <w:color w:val="auto"/>
                <w:sz w:val="18"/>
                <w:szCs w:val="18"/>
              </w:rPr>
              <w:t xml:space="preserve"> do not have their own.</w:t>
            </w:r>
          </w:p>
        </w:tc>
        <w:tc>
          <w:tcPr>
            <w:tcW w:w="6706" w:type="dxa"/>
            <w:gridSpan w:val="3"/>
            <w:vAlign w:val="center"/>
          </w:tcPr>
          <w:p w14:paraId="4F2FB428" w14:textId="1F4555B1" w:rsidR="001A1484" w:rsidRPr="00621BA6" w:rsidDel="00621BA6" w:rsidRDefault="00A44323" w:rsidP="00A24D4E">
            <w:pPr>
              <w:pStyle w:val="NormalWeb"/>
              <w:shd w:val="clear" w:color="auto" w:fill="FFFFFF"/>
              <w:spacing w:before="60" w:beforeAutospacing="0" w:after="60" w:afterAutospacing="0"/>
              <w:textAlignment w:val="baseline"/>
              <w:rPr>
                <w:del w:id="43" w:author="Rosanna Piccolo" w:date="2022-02-01T13:53:00Z"/>
                <w:rFonts w:ascii="Arial" w:hAnsi="Arial" w:cs="Arial"/>
                <w:sz w:val="18"/>
                <w:szCs w:val="18"/>
                <w:rPrChange w:id="44" w:author="Rosanna Piccolo" w:date="2022-02-01T13:53:00Z">
                  <w:rPr>
                    <w:del w:id="45" w:author="Rosanna Piccolo" w:date="2022-02-01T13:53:00Z"/>
                    <w:rFonts w:ascii="Arial" w:hAnsi="Arial" w:cs="Arial"/>
                    <w:color w:val="FF0000"/>
                    <w:sz w:val="18"/>
                    <w:szCs w:val="18"/>
                  </w:rPr>
                </w:rPrChange>
              </w:rPr>
            </w:pPr>
            <w:del w:id="46" w:author="Rosanna Piccolo" w:date="2022-02-01T13:53:00Z">
              <w:r w:rsidRPr="00621BA6" w:rsidDel="00621BA6">
                <w:rPr>
                  <w:rFonts w:ascii="Arial" w:hAnsi="Arial" w:cs="Arial"/>
                  <w:sz w:val="18"/>
                  <w:szCs w:val="18"/>
                  <w:rPrChange w:id="47" w:author="Rosanna Piccolo" w:date="2022-02-01T13:53:00Z">
                    <w:rPr>
                      <w:rFonts w:ascii="Arial" w:hAnsi="Arial" w:cs="Arial"/>
                      <w:color w:val="FF0000"/>
                      <w:sz w:val="18"/>
                      <w:szCs w:val="18"/>
                    </w:rPr>
                  </w:rPrChange>
                </w:rPr>
                <w:delText>These items are provided as examples. You should review and delete/include/</w:delText>
              </w:r>
              <w:r w:rsidR="00006C3A" w:rsidRPr="00621BA6" w:rsidDel="00621BA6">
                <w:rPr>
                  <w:rFonts w:ascii="Arial" w:hAnsi="Arial" w:cs="Arial"/>
                  <w:sz w:val="18"/>
                  <w:szCs w:val="18"/>
                  <w:rPrChange w:id="48" w:author="Rosanna Piccolo" w:date="2022-02-01T13:53:00Z">
                    <w:rPr>
                      <w:rFonts w:ascii="Arial" w:hAnsi="Arial" w:cs="Arial"/>
                      <w:color w:val="FF0000"/>
                      <w:sz w:val="18"/>
                      <w:szCs w:val="18"/>
                    </w:rPr>
                  </w:rPrChange>
                </w:rPr>
                <w:br/>
              </w:r>
              <w:r w:rsidRPr="00621BA6" w:rsidDel="00621BA6">
                <w:rPr>
                  <w:rFonts w:ascii="Arial" w:hAnsi="Arial" w:cs="Arial"/>
                  <w:sz w:val="18"/>
                  <w:szCs w:val="18"/>
                  <w:rPrChange w:id="49" w:author="Rosanna Piccolo" w:date="2022-02-01T13:53:00Z">
                    <w:rPr>
                      <w:rFonts w:ascii="Arial" w:hAnsi="Arial" w:cs="Arial"/>
                      <w:color w:val="FF0000"/>
                      <w:sz w:val="18"/>
                      <w:szCs w:val="18"/>
                    </w:rPr>
                  </w:rPrChange>
                </w:rPr>
                <w:delText>add information for your context.</w:delText>
              </w:r>
            </w:del>
          </w:p>
          <w:p w14:paraId="1FE6B8D5" w14:textId="77777777" w:rsidR="00D15F08" w:rsidRPr="00621BA6" w:rsidRDefault="00D15F08" w:rsidP="00D15F08">
            <w:pPr>
              <w:shd w:val="clear" w:color="auto" w:fill="FFFFFF"/>
              <w:spacing w:before="240" w:after="240"/>
              <w:ind w:left="78"/>
              <w:textAlignment w:val="baseline"/>
              <w:rPr>
                <w:rFonts w:ascii="Arial" w:hAnsi="Arial" w:cs="Arial"/>
                <w:bCs/>
                <w:sz w:val="18"/>
                <w:szCs w:val="18"/>
                <w:rPrChange w:id="50" w:author="Rosanna Piccolo" w:date="2022-02-01T13:53:00Z">
                  <w:rPr>
                    <w:rFonts w:ascii="Arial" w:hAnsi="Arial" w:cs="Arial"/>
                    <w:bCs/>
                    <w:color w:val="00B050"/>
                    <w:sz w:val="18"/>
                    <w:szCs w:val="18"/>
                  </w:rPr>
                </w:rPrChange>
              </w:rPr>
            </w:pPr>
            <w:r w:rsidRPr="00621BA6">
              <w:rPr>
                <w:rFonts w:ascii="Arial" w:hAnsi="Arial" w:cs="Arial"/>
                <w:bCs/>
                <w:sz w:val="18"/>
                <w:szCs w:val="18"/>
                <w:rPrChange w:id="51" w:author="Rosanna Piccolo" w:date="2022-02-01T13:53:00Z">
                  <w:rPr>
                    <w:rFonts w:ascii="Arial" w:hAnsi="Arial" w:cs="Arial"/>
                    <w:bCs/>
                    <w:color w:val="00B050"/>
                    <w:sz w:val="18"/>
                    <w:szCs w:val="18"/>
                  </w:rPr>
                </w:rPrChange>
              </w:rPr>
              <w:t>For all school settings:</w:t>
            </w:r>
          </w:p>
          <w:p w14:paraId="512629BB" w14:textId="79974B00" w:rsidR="00D15F08" w:rsidRPr="00621BA6" w:rsidRDefault="00D15F08" w:rsidP="00ED6CCA">
            <w:pPr>
              <w:pStyle w:val="ListParagraph"/>
              <w:numPr>
                <w:ilvl w:val="0"/>
                <w:numId w:val="34"/>
              </w:numPr>
              <w:shd w:val="clear" w:color="auto" w:fill="FFFFFF"/>
              <w:spacing w:before="240" w:after="240"/>
              <w:textAlignment w:val="baseline"/>
              <w:rPr>
                <w:rFonts w:ascii="Arial" w:hAnsi="Arial" w:cs="Arial"/>
                <w:bCs/>
                <w:sz w:val="18"/>
                <w:szCs w:val="18"/>
                <w:rPrChange w:id="52" w:author="Rosanna Piccolo" w:date="2022-02-01T13:53:00Z">
                  <w:rPr>
                    <w:rFonts w:ascii="Arial" w:hAnsi="Arial" w:cs="Arial"/>
                    <w:bCs/>
                    <w:color w:val="00B050"/>
                    <w:sz w:val="18"/>
                    <w:szCs w:val="18"/>
                  </w:rPr>
                </w:rPrChange>
              </w:rPr>
            </w:pPr>
            <w:r w:rsidRPr="00621BA6">
              <w:rPr>
                <w:rFonts w:ascii="Arial" w:hAnsi="Arial" w:cs="Arial"/>
                <w:bCs/>
                <w:sz w:val="18"/>
                <w:szCs w:val="18"/>
                <w:rPrChange w:id="53" w:author="Rosanna Piccolo" w:date="2022-02-01T13:53:00Z">
                  <w:rPr>
                    <w:rFonts w:ascii="Arial" w:hAnsi="Arial" w:cs="Arial"/>
                    <w:bCs/>
                    <w:color w:val="00B050"/>
                    <w:sz w:val="18"/>
                    <w:szCs w:val="18"/>
                  </w:rPr>
                </w:rPrChange>
              </w:rPr>
              <w:t>Teachers will be required to always wear masks indoors when not actively teaching or communicating with students. Masks are not compulsory for teachers and staff outdoors.</w:t>
            </w:r>
          </w:p>
          <w:p w14:paraId="04BC1F11" w14:textId="0754E44A" w:rsidR="00D15F08" w:rsidRPr="00621BA6" w:rsidRDefault="00D15F08" w:rsidP="00ED6CCA">
            <w:pPr>
              <w:pStyle w:val="ListParagraph"/>
              <w:numPr>
                <w:ilvl w:val="0"/>
                <w:numId w:val="34"/>
              </w:numPr>
              <w:shd w:val="clear" w:color="auto" w:fill="FFFFFF"/>
              <w:spacing w:before="240" w:after="240"/>
              <w:textAlignment w:val="baseline"/>
              <w:rPr>
                <w:rFonts w:ascii="Arial" w:hAnsi="Arial" w:cs="Arial"/>
                <w:bCs/>
                <w:sz w:val="18"/>
                <w:szCs w:val="18"/>
                <w:rPrChange w:id="54" w:author="Rosanna Piccolo" w:date="2022-02-01T13:53:00Z">
                  <w:rPr>
                    <w:rFonts w:ascii="Arial" w:hAnsi="Arial" w:cs="Arial"/>
                    <w:bCs/>
                    <w:color w:val="00B050"/>
                    <w:sz w:val="18"/>
                    <w:szCs w:val="18"/>
                  </w:rPr>
                </w:rPrChange>
              </w:rPr>
            </w:pPr>
            <w:r w:rsidRPr="00621BA6">
              <w:rPr>
                <w:rFonts w:ascii="Arial" w:hAnsi="Arial" w:cs="Arial"/>
                <w:bCs/>
                <w:sz w:val="18"/>
                <w:szCs w:val="18"/>
                <w:rPrChange w:id="55" w:author="Rosanna Piccolo" w:date="2022-02-01T13:53:00Z">
                  <w:rPr>
                    <w:rFonts w:ascii="Arial" w:hAnsi="Arial" w:cs="Arial"/>
                    <w:bCs/>
                    <w:color w:val="00B050"/>
                    <w:sz w:val="18"/>
                    <w:szCs w:val="18"/>
                  </w:rPr>
                </w:rPrChange>
              </w:rPr>
              <w:t xml:space="preserve">Students in Grade 3 and above must wear a face mask indoors at school, including </w:t>
            </w:r>
            <w:del w:id="56" w:author="Rosanna Piccolo" w:date="2022-02-01T13:54:00Z">
              <w:r w:rsidRPr="00621BA6" w:rsidDel="00621BA6">
                <w:rPr>
                  <w:rFonts w:ascii="Arial" w:hAnsi="Arial" w:cs="Arial"/>
                  <w:bCs/>
                  <w:sz w:val="18"/>
                  <w:szCs w:val="18"/>
                  <w:rPrChange w:id="57" w:author="Rosanna Piccolo" w:date="2022-02-01T13:53:00Z">
                    <w:rPr>
                      <w:rFonts w:ascii="Arial" w:hAnsi="Arial" w:cs="Arial"/>
                      <w:bCs/>
                      <w:color w:val="00B050"/>
                      <w:sz w:val="18"/>
                      <w:szCs w:val="18"/>
                    </w:rPr>
                  </w:rPrChange>
                </w:rPr>
                <w:delText>specialist schools), and</w:delText>
              </w:r>
            </w:del>
            <w:r w:rsidRPr="00621BA6">
              <w:rPr>
                <w:rFonts w:ascii="Arial" w:hAnsi="Arial" w:cs="Arial"/>
                <w:bCs/>
                <w:sz w:val="18"/>
                <w:szCs w:val="18"/>
                <w:rPrChange w:id="58" w:author="Rosanna Piccolo" w:date="2022-02-01T13:53:00Z">
                  <w:rPr>
                    <w:rFonts w:ascii="Arial" w:hAnsi="Arial" w:cs="Arial"/>
                    <w:bCs/>
                    <w:color w:val="00B050"/>
                    <w:sz w:val="18"/>
                    <w:szCs w:val="18"/>
                  </w:rPr>
                </w:rPrChange>
              </w:rPr>
              <w:t xml:space="preserve"> Outside School Hours Care (OSHC) programs, unless a lawful exception applies. Students must wear face masks even if vaccinated. Students are not required to wear masks outside.</w:t>
            </w:r>
          </w:p>
          <w:p w14:paraId="6E0B9910" w14:textId="626C21BC" w:rsidR="00D15F08" w:rsidRPr="00621BA6" w:rsidDel="00621BA6" w:rsidRDefault="00D15F08" w:rsidP="00ED6CCA">
            <w:pPr>
              <w:pStyle w:val="ListParagraph"/>
              <w:numPr>
                <w:ilvl w:val="0"/>
                <w:numId w:val="34"/>
              </w:numPr>
              <w:shd w:val="clear" w:color="auto" w:fill="FFFFFF"/>
              <w:spacing w:before="240" w:after="240"/>
              <w:textAlignment w:val="baseline"/>
              <w:rPr>
                <w:del w:id="59" w:author="Rosanna Piccolo" w:date="2022-02-01T13:54:00Z"/>
                <w:rFonts w:ascii="Arial" w:hAnsi="Arial" w:cs="Arial"/>
                <w:bCs/>
                <w:sz w:val="18"/>
                <w:szCs w:val="18"/>
                <w:rPrChange w:id="60" w:author="Rosanna Piccolo" w:date="2022-02-01T13:53:00Z">
                  <w:rPr>
                    <w:del w:id="61" w:author="Rosanna Piccolo" w:date="2022-02-01T13:54:00Z"/>
                    <w:rFonts w:ascii="Arial" w:hAnsi="Arial" w:cs="Arial"/>
                    <w:bCs/>
                    <w:color w:val="00B050"/>
                    <w:sz w:val="18"/>
                    <w:szCs w:val="18"/>
                  </w:rPr>
                </w:rPrChange>
              </w:rPr>
            </w:pPr>
            <w:del w:id="62" w:author="Rosanna Piccolo" w:date="2022-02-01T13:54:00Z">
              <w:r w:rsidRPr="00621BA6" w:rsidDel="00621BA6">
                <w:rPr>
                  <w:rFonts w:ascii="Arial" w:hAnsi="Arial" w:cs="Arial"/>
                  <w:bCs/>
                  <w:sz w:val="18"/>
                  <w:szCs w:val="18"/>
                  <w:rPrChange w:id="63" w:author="Rosanna Piccolo" w:date="2022-02-01T13:53:00Z">
                    <w:rPr>
                      <w:rFonts w:ascii="Arial" w:hAnsi="Arial" w:cs="Arial"/>
                      <w:bCs/>
                      <w:color w:val="00B050"/>
                      <w:sz w:val="18"/>
                      <w:szCs w:val="18"/>
                    </w:rPr>
                  </w:rPrChange>
                </w:rPr>
                <w:delText>For composite classes that include students in and above Grade 3 and below Grade 3, those below Grade 3 are strongly encouraged to wear masks.</w:delText>
              </w:r>
            </w:del>
          </w:p>
          <w:p w14:paraId="0D074AB9" w14:textId="040064CB" w:rsidR="00D15F08" w:rsidRPr="00621BA6" w:rsidRDefault="00D15F08" w:rsidP="00ED6CCA">
            <w:pPr>
              <w:pStyle w:val="ListParagraph"/>
              <w:numPr>
                <w:ilvl w:val="0"/>
                <w:numId w:val="34"/>
              </w:numPr>
              <w:shd w:val="clear" w:color="auto" w:fill="FFFFFF"/>
              <w:spacing w:before="240" w:after="240"/>
              <w:textAlignment w:val="baseline"/>
              <w:rPr>
                <w:rFonts w:ascii="Arial" w:hAnsi="Arial" w:cs="Arial"/>
                <w:bCs/>
                <w:sz w:val="18"/>
                <w:szCs w:val="18"/>
                <w:rPrChange w:id="64" w:author="Rosanna Piccolo" w:date="2022-02-01T13:53:00Z">
                  <w:rPr>
                    <w:rFonts w:ascii="Arial" w:hAnsi="Arial" w:cs="Arial"/>
                    <w:bCs/>
                    <w:color w:val="00B050"/>
                    <w:sz w:val="18"/>
                    <w:szCs w:val="18"/>
                  </w:rPr>
                </w:rPrChange>
              </w:rPr>
            </w:pPr>
            <w:r w:rsidRPr="00621BA6">
              <w:rPr>
                <w:rFonts w:ascii="Arial" w:hAnsi="Arial" w:cs="Arial"/>
                <w:bCs/>
                <w:sz w:val="18"/>
                <w:szCs w:val="18"/>
                <w:rPrChange w:id="65" w:author="Rosanna Piccolo" w:date="2022-02-01T13:53:00Z">
                  <w:rPr>
                    <w:rFonts w:ascii="Arial" w:hAnsi="Arial" w:cs="Arial"/>
                    <w:bCs/>
                    <w:color w:val="00B050"/>
                    <w:sz w:val="18"/>
                    <w:szCs w:val="18"/>
                  </w:rPr>
                </w:rPrChange>
              </w:rPr>
              <w:t>When attending outdoor school camps and excursions, face masks are not mandatory, unless physical distancing cannot be maintained. Face masks must continue to be worn when indoors on camps and excursions.</w:t>
            </w:r>
          </w:p>
          <w:p w14:paraId="4DDFC2BA" w14:textId="4076094F" w:rsidR="00D15F08" w:rsidRPr="00621BA6" w:rsidRDefault="00D15F08" w:rsidP="00ED6CCA">
            <w:pPr>
              <w:pStyle w:val="ListParagraph"/>
              <w:numPr>
                <w:ilvl w:val="0"/>
                <w:numId w:val="34"/>
              </w:numPr>
              <w:shd w:val="clear" w:color="auto" w:fill="FFFFFF"/>
              <w:spacing w:before="240" w:after="240"/>
              <w:textAlignment w:val="baseline"/>
              <w:rPr>
                <w:rFonts w:ascii="Arial" w:hAnsi="Arial" w:cs="Arial"/>
                <w:bCs/>
                <w:sz w:val="18"/>
                <w:szCs w:val="18"/>
                <w:rPrChange w:id="66" w:author="Rosanna Piccolo" w:date="2022-02-01T13:53:00Z">
                  <w:rPr>
                    <w:rFonts w:ascii="Arial" w:hAnsi="Arial" w:cs="Arial"/>
                    <w:bCs/>
                    <w:color w:val="00B050"/>
                    <w:sz w:val="18"/>
                    <w:szCs w:val="18"/>
                  </w:rPr>
                </w:rPrChange>
              </w:rPr>
            </w:pPr>
            <w:r w:rsidRPr="00621BA6">
              <w:rPr>
                <w:rFonts w:ascii="Arial" w:hAnsi="Arial" w:cs="Arial"/>
                <w:bCs/>
                <w:sz w:val="18"/>
                <w:szCs w:val="18"/>
                <w:rPrChange w:id="67" w:author="Rosanna Piccolo" w:date="2022-02-01T13:53:00Z">
                  <w:rPr>
                    <w:rFonts w:ascii="Arial" w:hAnsi="Arial" w:cs="Arial"/>
                    <w:bCs/>
                    <w:color w:val="00B050"/>
                    <w:sz w:val="18"/>
                    <w:szCs w:val="18"/>
                  </w:rPr>
                </w:rPrChange>
              </w:rPr>
              <w:t>Everyone over eight years old must wear a face mask when travelling to and from school on public transport, taxis or ride share vehicles.</w:t>
            </w:r>
          </w:p>
          <w:p w14:paraId="17362C9D" w14:textId="0416AEFD" w:rsidR="00D15F08" w:rsidRPr="00621BA6" w:rsidRDefault="00D15F08" w:rsidP="00ED6CCA">
            <w:pPr>
              <w:pStyle w:val="ListParagraph"/>
              <w:numPr>
                <w:ilvl w:val="0"/>
                <w:numId w:val="34"/>
              </w:numPr>
              <w:shd w:val="clear" w:color="auto" w:fill="FFFFFF"/>
              <w:spacing w:before="240" w:after="240"/>
              <w:textAlignment w:val="baseline"/>
              <w:rPr>
                <w:rFonts w:ascii="Arial" w:hAnsi="Arial" w:cs="Arial"/>
                <w:bCs/>
                <w:sz w:val="18"/>
                <w:szCs w:val="18"/>
                <w:rPrChange w:id="68" w:author="Rosanna Piccolo" w:date="2022-02-01T13:53:00Z">
                  <w:rPr>
                    <w:rFonts w:ascii="Arial" w:hAnsi="Arial" w:cs="Arial"/>
                    <w:bCs/>
                    <w:color w:val="00B050"/>
                    <w:sz w:val="18"/>
                    <w:szCs w:val="18"/>
                  </w:rPr>
                </w:rPrChange>
              </w:rPr>
            </w:pPr>
            <w:r w:rsidRPr="00621BA6">
              <w:rPr>
                <w:rFonts w:ascii="Arial" w:hAnsi="Arial" w:cs="Arial"/>
                <w:bCs/>
                <w:sz w:val="18"/>
                <w:szCs w:val="18"/>
                <w:rPrChange w:id="69" w:author="Rosanna Piccolo" w:date="2022-02-01T13:53:00Z">
                  <w:rPr>
                    <w:rFonts w:ascii="Arial" w:hAnsi="Arial" w:cs="Arial"/>
                    <w:bCs/>
                    <w:color w:val="00B050"/>
                    <w:sz w:val="18"/>
                    <w:szCs w:val="18"/>
                  </w:rPr>
                </w:rPrChange>
              </w:rPr>
              <w:t>School staff must wear a face mask in all indoor settings, except where removal of a face mask is necessary for effective communication.</w:t>
            </w:r>
          </w:p>
          <w:p w14:paraId="683F9F57" w14:textId="5013E4CF" w:rsidR="00D15F08" w:rsidRPr="00621BA6" w:rsidRDefault="00D15F08" w:rsidP="00ED6CCA">
            <w:pPr>
              <w:pStyle w:val="ListParagraph"/>
              <w:numPr>
                <w:ilvl w:val="0"/>
                <w:numId w:val="34"/>
              </w:numPr>
              <w:shd w:val="clear" w:color="auto" w:fill="FFFFFF"/>
              <w:spacing w:before="240" w:after="240"/>
              <w:textAlignment w:val="baseline"/>
              <w:rPr>
                <w:rFonts w:ascii="Arial" w:hAnsi="Arial" w:cs="Arial"/>
                <w:bCs/>
                <w:sz w:val="18"/>
                <w:szCs w:val="18"/>
                <w:rPrChange w:id="70" w:author="Rosanna Piccolo" w:date="2022-02-01T13:53:00Z">
                  <w:rPr>
                    <w:rFonts w:ascii="Arial" w:hAnsi="Arial" w:cs="Arial"/>
                    <w:bCs/>
                    <w:color w:val="00B050"/>
                    <w:sz w:val="18"/>
                    <w:szCs w:val="18"/>
                  </w:rPr>
                </w:rPrChange>
              </w:rPr>
            </w:pPr>
            <w:r w:rsidRPr="00621BA6">
              <w:rPr>
                <w:rFonts w:ascii="Arial" w:hAnsi="Arial" w:cs="Arial"/>
                <w:bCs/>
                <w:sz w:val="18"/>
                <w:szCs w:val="18"/>
                <w:rPrChange w:id="71" w:author="Rosanna Piccolo" w:date="2022-02-01T13:53:00Z">
                  <w:rPr>
                    <w:rFonts w:ascii="Arial" w:hAnsi="Arial" w:cs="Arial"/>
                    <w:bCs/>
                    <w:color w:val="00B050"/>
                    <w:sz w:val="18"/>
                    <w:szCs w:val="18"/>
                  </w:rPr>
                </w:rPrChange>
              </w:rPr>
              <w:t>Visitors to schools aged eight and above must wear a face mask in all indoor spaces, unless a lawful exception applies.</w:t>
            </w:r>
          </w:p>
          <w:p w14:paraId="215C7680" w14:textId="0B639813" w:rsidR="00D15F08" w:rsidRPr="00621BA6" w:rsidRDefault="00D15F08" w:rsidP="00ED6CCA">
            <w:pPr>
              <w:pStyle w:val="ListParagraph"/>
              <w:numPr>
                <w:ilvl w:val="0"/>
                <w:numId w:val="34"/>
              </w:numPr>
              <w:shd w:val="clear" w:color="auto" w:fill="FFFFFF"/>
              <w:spacing w:before="240" w:after="240"/>
              <w:textAlignment w:val="baseline"/>
              <w:rPr>
                <w:rFonts w:ascii="Arial" w:hAnsi="Arial" w:cs="Arial"/>
                <w:bCs/>
                <w:sz w:val="18"/>
                <w:szCs w:val="18"/>
                <w:rPrChange w:id="72" w:author="Rosanna Piccolo" w:date="2022-02-01T13:53:00Z">
                  <w:rPr>
                    <w:rFonts w:ascii="Arial" w:hAnsi="Arial" w:cs="Arial"/>
                    <w:bCs/>
                    <w:color w:val="00B050"/>
                    <w:sz w:val="18"/>
                    <w:szCs w:val="18"/>
                  </w:rPr>
                </w:rPrChange>
              </w:rPr>
            </w:pPr>
            <w:r w:rsidRPr="00621BA6">
              <w:rPr>
                <w:rFonts w:ascii="Arial" w:hAnsi="Arial" w:cs="Arial"/>
                <w:bCs/>
                <w:sz w:val="18"/>
                <w:szCs w:val="18"/>
                <w:rPrChange w:id="73" w:author="Rosanna Piccolo" w:date="2022-02-01T13:53:00Z">
                  <w:rPr>
                    <w:rFonts w:ascii="Arial" w:hAnsi="Arial" w:cs="Arial"/>
                    <w:bCs/>
                    <w:color w:val="00B050"/>
                    <w:sz w:val="18"/>
                    <w:szCs w:val="18"/>
                  </w:rPr>
                </w:rPrChange>
              </w:rPr>
              <w:t>Students in Prep to Grade 2 are strongly recommended to wear a face mask indoors at school or an OSHC program.</w:t>
            </w:r>
          </w:p>
          <w:p w14:paraId="5485E11C" w14:textId="296052F4" w:rsidR="00D15F08" w:rsidRPr="00621BA6" w:rsidRDefault="00D15F08" w:rsidP="00D15F08">
            <w:pPr>
              <w:shd w:val="clear" w:color="auto" w:fill="FFFFFF"/>
              <w:spacing w:before="240" w:after="240"/>
              <w:ind w:left="78"/>
              <w:textAlignment w:val="baseline"/>
              <w:rPr>
                <w:rFonts w:ascii="Arial" w:hAnsi="Arial" w:cs="Arial"/>
                <w:bCs/>
                <w:sz w:val="18"/>
                <w:szCs w:val="18"/>
                <w:rPrChange w:id="74" w:author="Rosanna Piccolo" w:date="2022-02-01T13:53:00Z">
                  <w:rPr>
                    <w:rFonts w:ascii="Arial" w:hAnsi="Arial" w:cs="Arial"/>
                    <w:bCs/>
                    <w:color w:val="00B050"/>
                    <w:sz w:val="18"/>
                    <w:szCs w:val="18"/>
                  </w:rPr>
                </w:rPrChange>
              </w:rPr>
            </w:pPr>
            <w:r w:rsidRPr="00621BA6">
              <w:rPr>
                <w:rFonts w:ascii="Arial" w:hAnsi="Arial" w:cs="Arial"/>
                <w:bCs/>
                <w:sz w:val="18"/>
                <w:szCs w:val="18"/>
                <w:rPrChange w:id="75" w:author="Rosanna Piccolo" w:date="2022-02-01T13:53:00Z">
                  <w:rPr>
                    <w:rFonts w:ascii="Arial" w:hAnsi="Arial" w:cs="Arial"/>
                    <w:bCs/>
                    <w:color w:val="00B050"/>
                    <w:sz w:val="18"/>
                    <w:szCs w:val="18"/>
                  </w:rPr>
                </w:rPrChange>
              </w:rPr>
              <w:t>A face mask must cover the nose and mouth. Face shields, scarves or bandanas do not meet these requirements.</w:t>
            </w:r>
          </w:p>
          <w:p w14:paraId="2CB5AEE9" w14:textId="4FC647C2" w:rsidR="00D15F08" w:rsidRPr="00621BA6" w:rsidRDefault="00D15F08" w:rsidP="00D15F08">
            <w:pPr>
              <w:shd w:val="clear" w:color="auto" w:fill="FFFFFF"/>
              <w:spacing w:before="240" w:after="240"/>
              <w:ind w:left="78"/>
              <w:textAlignment w:val="baseline"/>
              <w:rPr>
                <w:rFonts w:ascii="Arial" w:hAnsi="Arial" w:cs="Arial"/>
                <w:bCs/>
                <w:sz w:val="18"/>
                <w:szCs w:val="18"/>
                <w:rPrChange w:id="76" w:author="Rosanna Piccolo" w:date="2022-02-01T13:55:00Z">
                  <w:rPr>
                    <w:rFonts w:ascii="Arial" w:hAnsi="Arial" w:cs="Arial"/>
                    <w:bCs/>
                    <w:color w:val="00B050"/>
                    <w:sz w:val="18"/>
                    <w:szCs w:val="18"/>
                  </w:rPr>
                </w:rPrChange>
              </w:rPr>
            </w:pPr>
            <w:r w:rsidRPr="00621BA6">
              <w:rPr>
                <w:rFonts w:ascii="Arial" w:hAnsi="Arial" w:cs="Arial"/>
                <w:bCs/>
                <w:sz w:val="18"/>
                <w:szCs w:val="18"/>
                <w:rPrChange w:id="77" w:author="Rosanna Piccolo" w:date="2022-02-01T13:53:00Z">
                  <w:rPr>
                    <w:rFonts w:ascii="Arial" w:hAnsi="Arial" w:cs="Arial"/>
                    <w:bCs/>
                    <w:color w:val="00B050"/>
                    <w:sz w:val="18"/>
                    <w:szCs w:val="18"/>
                  </w:rPr>
                </w:rPrChange>
              </w:rPr>
              <w:t xml:space="preserve">There are a number of lawful reasons for not wearing a face mask, including for staff and students who are unable to wear a face mask due to the nature of their disability, medical or mental health condition. Parent/carers of a student/s who </w:t>
            </w:r>
            <w:r w:rsidRPr="00621BA6">
              <w:rPr>
                <w:rFonts w:ascii="Arial" w:hAnsi="Arial" w:cs="Arial"/>
                <w:bCs/>
                <w:sz w:val="18"/>
                <w:szCs w:val="18"/>
                <w:rPrChange w:id="78" w:author="Rosanna Piccolo" w:date="2022-02-01T13:55:00Z">
                  <w:rPr>
                    <w:rFonts w:ascii="Arial" w:hAnsi="Arial" w:cs="Arial"/>
                    <w:bCs/>
                    <w:color w:val="00B050"/>
                    <w:sz w:val="18"/>
                    <w:szCs w:val="18"/>
                  </w:rPr>
                </w:rPrChange>
              </w:rPr>
              <w:t>meet the criteria for an exception must provide their approval in writing for their children to not wear a mask to the school.</w:t>
            </w:r>
          </w:p>
          <w:p w14:paraId="1D857D10" w14:textId="085DD92D" w:rsidR="00D15F08" w:rsidRPr="00621BA6" w:rsidRDefault="00D15F08" w:rsidP="00D15F08">
            <w:pPr>
              <w:shd w:val="clear" w:color="auto" w:fill="FFFFFF"/>
              <w:spacing w:before="240" w:after="240"/>
              <w:ind w:left="78"/>
              <w:textAlignment w:val="baseline"/>
              <w:rPr>
                <w:rFonts w:ascii="Arial" w:hAnsi="Arial" w:cs="Arial"/>
                <w:bCs/>
                <w:sz w:val="18"/>
                <w:szCs w:val="18"/>
                <w:rPrChange w:id="79" w:author="Rosanna Piccolo" w:date="2022-02-01T13:55:00Z">
                  <w:rPr>
                    <w:rFonts w:ascii="Arial" w:hAnsi="Arial" w:cs="Arial"/>
                    <w:bCs/>
                    <w:color w:val="00B050"/>
                    <w:sz w:val="18"/>
                    <w:szCs w:val="18"/>
                  </w:rPr>
                </w:rPrChange>
              </w:rPr>
            </w:pPr>
            <w:r w:rsidRPr="00621BA6">
              <w:rPr>
                <w:rFonts w:ascii="Arial" w:hAnsi="Arial" w:cs="Arial"/>
                <w:bCs/>
                <w:sz w:val="18"/>
                <w:szCs w:val="18"/>
                <w:rPrChange w:id="80" w:author="Rosanna Piccolo" w:date="2022-02-01T13:55:00Z">
                  <w:rPr>
                    <w:rFonts w:ascii="Arial" w:hAnsi="Arial" w:cs="Arial"/>
                    <w:bCs/>
                    <w:color w:val="00B050"/>
                    <w:sz w:val="18"/>
                    <w:szCs w:val="18"/>
                  </w:rPr>
                </w:rPrChange>
              </w:rPr>
              <w:lastRenderedPageBreak/>
              <w:t>There is no requirement for a letter for medical exception for not wearing a face mask from a medical practitioner.</w:t>
            </w:r>
          </w:p>
          <w:p w14:paraId="3B37A6C6" w14:textId="7BEEA9AC" w:rsidR="00D15F08" w:rsidRPr="00621BA6" w:rsidRDefault="00D15F08" w:rsidP="00D15F08">
            <w:pPr>
              <w:shd w:val="clear" w:color="auto" w:fill="FFFFFF"/>
              <w:spacing w:before="240" w:after="240"/>
              <w:ind w:left="78"/>
              <w:textAlignment w:val="baseline"/>
              <w:rPr>
                <w:rFonts w:ascii="Arial" w:hAnsi="Arial" w:cs="Arial"/>
                <w:bCs/>
                <w:sz w:val="18"/>
                <w:szCs w:val="18"/>
                <w:rPrChange w:id="81" w:author="Rosanna Piccolo" w:date="2022-02-01T13:55:00Z">
                  <w:rPr>
                    <w:rFonts w:ascii="Arial" w:hAnsi="Arial" w:cs="Arial"/>
                    <w:bCs/>
                    <w:color w:val="00B050"/>
                    <w:sz w:val="18"/>
                    <w:szCs w:val="18"/>
                  </w:rPr>
                </w:rPrChange>
              </w:rPr>
            </w:pPr>
            <w:r w:rsidRPr="00621BA6">
              <w:rPr>
                <w:rFonts w:ascii="Arial" w:hAnsi="Arial" w:cs="Arial"/>
                <w:bCs/>
                <w:sz w:val="18"/>
                <w:szCs w:val="18"/>
                <w:rPrChange w:id="82" w:author="Rosanna Piccolo" w:date="2022-02-01T13:55:00Z">
                  <w:rPr>
                    <w:rFonts w:ascii="Arial" w:hAnsi="Arial" w:cs="Arial"/>
                    <w:bCs/>
                    <w:color w:val="00B050"/>
                    <w:sz w:val="18"/>
                    <w:szCs w:val="18"/>
                  </w:rPr>
                </w:rPrChange>
              </w:rPr>
              <w:t>Outside of lawful exceptions, schools must treat any deliberate and persistent noncompliance with the face masks direction as a serious matter. Usual school procedures for dealing with non-compliance with school rules should be followed.</w:t>
            </w:r>
          </w:p>
          <w:p w14:paraId="667BECC8" w14:textId="31B34168" w:rsidR="00D15F08" w:rsidDel="00621BA6" w:rsidRDefault="00D15F08" w:rsidP="00A24D4E">
            <w:pPr>
              <w:shd w:val="clear" w:color="auto" w:fill="FFFFFF"/>
              <w:spacing w:before="60" w:after="60"/>
              <w:textAlignment w:val="baseline"/>
              <w:rPr>
                <w:del w:id="83" w:author="Rosanna Piccolo" w:date="2022-02-01T13:55:00Z"/>
                <w:rFonts w:ascii="Arial" w:hAnsi="Arial" w:cs="Arial"/>
                <w:bCs/>
                <w:sz w:val="18"/>
                <w:szCs w:val="18"/>
              </w:rPr>
            </w:pPr>
          </w:p>
          <w:p w14:paraId="42DDA64C" w14:textId="65B9ED2C" w:rsidR="0075247C" w:rsidRPr="00FD0FBD" w:rsidRDefault="00B41B12" w:rsidP="00147DDF">
            <w:pPr>
              <w:shd w:val="clear" w:color="auto" w:fill="FFFFFF"/>
              <w:spacing w:before="60" w:after="60"/>
              <w:textAlignment w:val="baseline"/>
              <w:rPr>
                <w:rFonts w:ascii="Arial" w:hAnsi="Arial" w:cs="Arial"/>
                <w:sz w:val="18"/>
                <w:szCs w:val="18"/>
              </w:rPr>
            </w:pPr>
            <w:r w:rsidRPr="00FD0FBD">
              <w:rPr>
                <w:rFonts w:ascii="Arial" w:hAnsi="Arial" w:cs="Arial"/>
                <w:bCs/>
                <w:sz w:val="18"/>
                <w:szCs w:val="18"/>
              </w:rPr>
              <w:t xml:space="preserve">For more information: </w:t>
            </w:r>
            <w:r w:rsidR="00621BA6">
              <w:fldChar w:fldCharType="begin"/>
            </w:r>
            <w:r w:rsidR="00621BA6">
              <w:instrText xml:space="preserve"> HYPERLINK "https://www.dhhs.vic.gov.au/face-masks-vic-covid-19" </w:instrText>
            </w:r>
            <w:r w:rsidR="00621BA6">
              <w:fldChar w:fldCharType="separate"/>
            </w:r>
            <w:r w:rsidR="00147DDF">
              <w:rPr>
                <w:rStyle w:val="Hyperlink"/>
                <w:rFonts w:ascii="Arial" w:hAnsi="Arial" w:cs="Arial"/>
                <w:bCs/>
                <w:sz w:val="18"/>
                <w:szCs w:val="18"/>
              </w:rPr>
              <w:t>DH</w:t>
            </w:r>
            <w:r w:rsidR="00881E71" w:rsidRPr="00FD0FBD">
              <w:rPr>
                <w:rStyle w:val="Hyperlink"/>
                <w:rFonts w:ascii="Arial" w:hAnsi="Arial" w:cs="Arial"/>
                <w:bCs/>
                <w:sz w:val="18"/>
                <w:szCs w:val="18"/>
              </w:rPr>
              <w:t xml:space="preserve"> guidance on face masks</w:t>
            </w:r>
            <w:r w:rsidR="00621BA6">
              <w:rPr>
                <w:rStyle w:val="Hyperlink"/>
                <w:rFonts w:ascii="Arial" w:hAnsi="Arial" w:cs="Arial"/>
                <w:bCs/>
                <w:sz w:val="18"/>
                <w:szCs w:val="18"/>
              </w:rPr>
              <w:fldChar w:fldCharType="end"/>
            </w:r>
            <w:r w:rsidR="00006C3A" w:rsidRPr="00FD0FBD">
              <w:rPr>
                <w:rFonts w:ascii="Arial" w:hAnsi="Arial" w:cs="Arial"/>
                <w:sz w:val="18"/>
                <w:szCs w:val="18"/>
              </w:rPr>
              <w:t>.</w:t>
            </w:r>
          </w:p>
        </w:tc>
      </w:tr>
      <w:tr w:rsidR="00254271" w:rsidRPr="00FD0FBD" w14:paraId="72C54FD0" w14:textId="77777777" w:rsidTr="00060882">
        <w:trPr>
          <w:trHeight w:val="338"/>
        </w:trPr>
        <w:tc>
          <w:tcPr>
            <w:tcW w:w="3495" w:type="dxa"/>
            <w:vAlign w:val="center"/>
          </w:tcPr>
          <w:p w14:paraId="0B8F356F" w14:textId="77777777" w:rsidR="005E7B99" w:rsidRPr="00FD0FBD" w:rsidRDefault="00B17DDD" w:rsidP="00A24D4E">
            <w:pPr>
              <w:pStyle w:val="Heading4"/>
              <w:keepNext w:val="0"/>
              <w:keepLines w:val="0"/>
              <w:numPr>
                <w:ilvl w:val="3"/>
                <w:numId w:val="0"/>
              </w:numPr>
              <w:tabs>
                <w:tab w:val="num" w:pos="0"/>
              </w:tabs>
              <w:spacing w:before="60" w:after="60" w:line="240" w:lineRule="auto"/>
            </w:pPr>
            <w:r w:rsidRPr="00FD0FBD">
              <w:rPr>
                <w:color w:val="auto"/>
                <w:sz w:val="18"/>
                <w:szCs w:val="18"/>
              </w:rPr>
              <w:lastRenderedPageBreak/>
              <w:t xml:space="preserve">Provide training to staff on </w:t>
            </w:r>
            <w:r w:rsidR="00A53255" w:rsidRPr="00FD0FBD">
              <w:rPr>
                <w:color w:val="auto"/>
                <w:sz w:val="18"/>
                <w:szCs w:val="18"/>
              </w:rPr>
              <w:t xml:space="preserve">the correct </w:t>
            </w:r>
            <w:r w:rsidR="00F90CF2" w:rsidRPr="00FD0FBD">
              <w:rPr>
                <w:color w:val="auto"/>
                <w:sz w:val="18"/>
                <w:szCs w:val="18"/>
              </w:rPr>
              <w:t xml:space="preserve">use and disposal of face coverings and PPE, and on </w:t>
            </w:r>
            <w:r w:rsidRPr="00FD0FBD">
              <w:rPr>
                <w:color w:val="auto"/>
                <w:sz w:val="18"/>
                <w:szCs w:val="18"/>
              </w:rPr>
              <w:t xml:space="preserve">good hygiene practices </w:t>
            </w:r>
            <w:r w:rsidR="00A25F4E" w:rsidRPr="00FD0FBD">
              <w:rPr>
                <w:color w:val="auto"/>
                <w:sz w:val="18"/>
                <w:szCs w:val="18"/>
              </w:rPr>
              <w:t>and slowing the spread of coronavirus (COVID-19)</w:t>
            </w:r>
            <w:r w:rsidR="006A04EB" w:rsidRPr="00FD0FBD">
              <w:rPr>
                <w:color w:val="auto"/>
                <w:sz w:val="18"/>
                <w:szCs w:val="18"/>
              </w:rPr>
              <w:t>.</w:t>
            </w:r>
          </w:p>
        </w:tc>
        <w:tc>
          <w:tcPr>
            <w:tcW w:w="6706" w:type="dxa"/>
            <w:gridSpan w:val="3"/>
            <w:vAlign w:val="center"/>
          </w:tcPr>
          <w:p w14:paraId="100191B5" w14:textId="0CC70985" w:rsidR="00893AF4" w:rsidRPr="00FD0FBD" w:rsidDel="00621BA6" w:rsidRDefault="00A44323" w:rsidP="00A24D4E">
            <w:pPr>
              <w:pStyle w:val="NormalWeb"/>
              <w:shd w:val="clear" w:color="auto" w:fill="FFFFFF"/>
              <w:spacing w:before="60" w:beforeAutospacing="0" w:after="60" w:afterAutospacing="0"/>
              <w:textAlignment w:val="baseline"/>
              <w:rPr>
                <w:del w:id="84" w:author="Rosanna Piccolo" w:date="2022-02-01T13:55:00Z"/>
                <w:rFonts w:ascii="Arial" w:eastAsiaTheme="minorHAnsi" w:hAnsi="Arial" w:cs="Arial"/>
                <w:color w:val="FF0000"/>
                <w:sz w:val="18"/>
                <w:szCs w:val="18"/>
              </w:rPr>
            </w:pPr>
            <w:del w:id="85" w:author="Rosanna Piccolo" w:date="2022-02-01T13:55:00Z">
              <w:r w:rsidRPr="00FD0FBD" w:rsidDel="00621BA6">
                <w:rPr>
                  <w:rFonts w:ascii="Arial" w:hAnsi="Arial" w:cs="Arial"/>
                  <w:color w:val="FF0000"/>
                  <w:sz w:val="18"/>
                  <w:szCs w:val="18"/>
                </w:rPr>
                <w:delText>These items are provided as examples. You should review and delete/include/</w:delText>
              </w:r>
              <w:r w:rsidR="002676DF" w:rsidRPr="00FD0FBD" w:rsidDel="00621BA6">
                <w:rPr>
                  <w:rFonts w:ascii="Arial" w:hAnsi="Arial" w:cs="Arial"/>
                  <w:color w:val="FF0000"/>
                  <w:sz w:val="18"/>
                  <w:szCs w:val="18"/>
                </w:rPr>
                <w:br/>
              </w:r>
              <w:r w:rsidRPr="00FD0FBD" w:rsidDel="00621BA6">
                <w:rPr>
                  <w:rFonts w:ascii="Arial" w:hAnsi="Arial" w:cs="Arial"/>
                  <w:color w:val="FF0000"/>
                  <w:sz w:val="18"/>
                  <w:szCs w:val="18"/>
                </w:rPr>
                <w:delText>add information for your context.</w:delText>
              </w:r>
            </w:del>
          </w:p>
          <w:p w14:paraId="273F90F1" w14:textId="77777777" w:rsidR="00B41B12" w:rsidRPr="00FD0FBD" w:rsidRDefault="00B41B12" w:rsidP="00A24D4E">
            <w:pPr>
              <w:spacing w:before="60"/>
              <w:textAlignment w:val="baseline"/>
              <w:rPr>
                <w:rFonts w:ascii="Arial" w:hAnsi="Arial" w:cs="Arial"/>
                <w:sz w:val="18"/>
                <w:szCs w:val="18"/>
              </w:rPr>
            </w:pPr>
            <w:r w:rsidRPr="00FD0FBD">
              <w:rPr>
                <w:rFonts w:ascii="Arial" w:hAnsi="Arial" w:cs="Arial"/>
                <w:sz w:val="18"/>
                <w:szCs w:val="18"/>
              </w:rPr>
              <w:t>All staff are being briefed on infection control precautions:</w:t>
            </w:r>
          </w:p>
          <w:p w14:paraId="4CA82C44" w14:textId="77777777" w:rsidR="00B41B12" w:rsidRPr="00FD0FBD" w:rsidRDefault="006874C1" w:rsidP="00ED6CCA">
            <w:pPr>
              <w:pStyle w:val="ListParagraph"/>
              <w:numPr>
                <w:ilvl w:val="0"/>
                <w:numId w:val="12"/>
              </w:numPr>
              <w:ind w:left="357" w:hanging="357"/>
              <w:contextualSpacing w:val="0"/>
              <w:rPr>
                <w:rFonts w:ascii="Arial" w:hAnsi="Arial" w:cs="Arial"/>
                <w:bCs/>
                <w:iCs/>
                <w:color w:val="000000"/>
                <w:sz w:val="18"/>
                <w:szCs w:val="18"/>
              </w:rPr>
            </w:pPr>
            <w:r w:rsidRPr="00FD0FBD">
              <w:rPr>
                <w:rFonts w:ascii="Arial" w:hAnsi="Arial" w:cs="Arial"/>
                <w:bCs/>
                <w:iCs/>
                <w:color w:val="000000"/>
                <w:sz w:val="18"/>
                <w:szCs w:val="18"/>
              </w:rPr>
              <w:t>A</w:t>
            </w:r>
            <w:r w:rsidR="00B41B12" w:rsidRPr="00FD0FBD">
              <w:rPr>
                <w:rFonts w:ascii="Arial" w:hAnsi="Arial" w:cs="Arial"/>
                <w:bCs/>
                <w:iCs/>
                <w:color w:val="000000"/>
                <w:sz w:val="18"/>
                <w:szCs w:val="18"/>
              </w:rPr>
              <w:t>void people with fevers, sweats, chills or flu-like symptoms</w:t>
            </w:r>
            <w:r w:rsidRPr="00FD0FBD">
              <w:rPr>
                <w:rFonts w:ascii="Arial" w:hAnsi="Arial" w:cs="Arial"/>
                <w:bCs/>
                <w:iCs/>
                <w:color w:val="000000"/>
                <w:sz w:val="18"/>
                <w:szCs w:val="18"/>
              </w:rPr>
              <w:t>.</w:t>
            </w:r>
          </w:p>
          <w:p w14:paraId="6AB707D0" w14:textId="77777777" w:rsidR="00B41B12" w:rsidRPr="00FD0FBD" w:rsidRDefault="006874C1" w:rsidP="00ED6CCA">
            <w:pPr>
              <w:pStyle w:val="ListParagraph"/>
              <w:numPr>
                <w:ilvl w:val="0"/>
                <w:numId w:val="12"/>
              </w:numPr>
              <w:spacing w:before="60" w:after="60"/>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U</w:t>
            </w:r>
            <w:r w:rsidR="00B41B12" w:rsidRPr="00FD0FBD">
              <w:rPr>
                <w:rFonts w:ascii="Arial" w:hAnsi="Arial" w:cs="Arial"/>
                <w:bCs/>
                <w:iCs/>
                <w:color w:val="000000"/>
                <w:sz w:val="18"/>
                <w:szCs w:val="18"/>
                <w:lang w:val="en-GB"/>
              </w:rPr>
              <w:t>se hand sanitiser between classes and after contact with commonly touched surfaces</w:t>
            </w:r>
            <w:r w:rsidRPr="00FD0FBD">
              <w:rPr>
                <w:rFonts w:ascii="Arial" w:hAnsi="Arial" w:cs="Arial"/>
                <w:bCs/>
                <w:iCs/>
                <w:color w:val="000000"/>
                <w:sz w:val="18"/>
                <w:szCs w:val="18"/>
                <w:lang w:val="en-GB"/>
              </w:rPr>
              <w:t>.</w:t>
            </w:r>
          </w:p>
          <w:p w14:paraId="0AB3B1F9" w14:textId="77777777" w:rsidR="00B41B12" w:rsidRPr="00FD0FBD" w:rsidRDefault="006874C1" w:rsidP="00ED6CCA">
            <w:pPr>
              <w:pStyle w:val="ListParagraph"/>
              <w:numPr>
                <w:ilvl w:val="0"/>
                <w:numId w:val="12"/>
              </w:numPr>
              <w:spacing w:before="60" w:after="60"/>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M</w:t>
            </w:r>
            <w:r w:rsidR="00B41B12" w:rsidRPr="00FD0FBD">
              <w:rPr>
                <w:rFonts w:ascii="Arial" w:hAnsi="Arial" w:cs="Arial"/>
                <w:bCs/>
                <w:iCs/>
                <w:color w:val="000000"/>
                <w:sz w:val="18"/>
                <w:szCs w:val="18"/>
                <w:lang w:val="en-GB"/>
              </w:rPr>
              <w:t>aintain good cough etiquette</w:t>
            </w:r>
            <w:r w:rsidRPr="00FD0FBD">
              <w:rPr>
                <w:rFonts w:ascii="Arial" w:hAnsi="Arial" w:cs="Arial"/>
                <w:bCs/>
                <w:iCs/>
                <w:color w:val="000000"/>
                <w:sz w:val="18"/>
                <w:szCs w:val="18"/>
                <w:lang w:val="en-GB"/>
              </w:rPr>
              <w:t>.</w:t>
            </w:r>
          </w:p>
          <w:p w14:paraId="2ABF5727" w14:textId="77777777" w:rsidR="00B41B12" w:rsidRPr="00FD0FBD" w:rsidRDefault="006874C1" w:rsidP="00ED6CCA">
            <w:pPr>
              <w:pStyle w:val="ListParagraph"/>
              <w:numPr>
                <w:ilvl w:val="0"/>
                <w:numId w:val="12"/>
              </w:numPr>
              <w:spacing w:before="60" w:after="60"/>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D</w:t>
            </w:r>
            <w:r w:rsidR="00B41B12" w:rsidRPr="00FD0FBD">
              <w:rPr>
                <w:rFonts w:ascii="Arial" w:hAnsi="Arial" w:cs="Arial"/>
                <w:bCs/>
                <w:iCs/>
                <w:color w:val="000000"/>
                <w:sz w:val="18"/>
                <w:szCs w:val="18"/>
                <w:lang w:val="en-GB"/>
              </w:rPr>
              <w:t>o not touch, kiss or hug others</w:t>
            </w:r>
            <w:r w:rsidRPr="00FD0FBD">
              <w:rPr>
                <w:rFonts w:ascii="Arial" w:hAnsi="Arial" w:cs="Arial"/>
                <w:bCs/>
                <w:iCs/>
                <w:color w:val="000000"/>
                <w:sz w:val="18"/>
                <w:szCs w:val="18"/>
                <w:lang w:val="en-GB"/>
              </w:rPr>
              <w:t>.</w:t>
            </w:r>
          </w:p>
          <w:p w14:paraId="097F47C4" w14:textId="77777777" w:rsidR="00B41B12" w:rsidRPr="00FD0FBD" w:rsidRDefault="006874C1" w:rsidP="00ED6CCA">
            <w:pPr>
              <w:pStyle w:val="ListParagraph"/>
              <w:numPr>
                <w:ilvl w:val="0"/>
                <w:numId w:val="12"/>
              </w:numPr>
              <w:ind w:left="357" w:hanging="357"/>
              <w:contextualSpacing w:val="0"/>
              <w:rPr>
                <w:rFonts w:ascii="Arial" w:hAnsi="Arial" w:cs="Arial"/>
                <w:bCs/>
                <w:iCs/>
                <w:sz w:val="18"/>
                <w:szCs w:val="18"/>
                <w:lang w:val="en-GB"/>
              </w:rPr>
            </w:pPr>
            <w:r w:rsidRPr="00FD0FBD">
              <w:rPr>
                <w:rFonts w:ascii="Arial" w:hAnsi="Arial" w:cs="Arial"/>
                <w:bCs/>
                <w:iCs/>
                <w:color w:val="000000"/>
                <w:sz w:val="18"/>
                <w:szCs w:val="18"/>
                <w:lang w:val="en-GB"/>
              </w:rPr>
              <w:t>U</w:t>
            </w:r>
            <w:r w:rsidR="00B41B12" w:rsidRPr="00FD0FBD">
              <w:rPr>
                <w:rFonts w:ascii="Arial" w:hAnsi="Arial" w:cs="Arial"/>
                <w:bCs/>
                <w:iCs/>
                <w:color w:val="000000"/>
                <w:sz w:val="18"/>
                <w:szCs w:val="18"/>
                <w:lang w:val="en-GB"/>
              </w:rPr>
              <w:t xml:space="preserve">se disinfectant wipes to clean </w:t>
            </w:r>
            <w:r w:rsidR="00C97B75" w:rsidRPr="00FD0FBD">
              <w:rPr>
                <w:rFonts w:ascii="Arial" w:hAnsi="Arial" w:cs="Arial"/>
                <w:bCs/>
                <w:iCs/>
                <w:color w:val="000000"/>
                <w:sz w:val="18"/>
                <w:szCs w:val="18"/>
                <w:lang w:val="en-GB"/>
              </w:rPr>
              <w:t>computers</w:t>
            </w:r>
            <w:r w:rsidR="00B41B12" w:rsidRPr="00FD0FBD">
              <w:rPr>
                <w:rFonts w:ascii="Arial" w:hAnsi="Arial" w:cs="Arial"/>
                <w:bCs/>
                <w:iCs/>
                <w:color w:val="000000"/>
                <w:sz w:val="18"/>
                <w:szCs w:val="18"/>
                <w:lang w:val="en-GB"/>
              </w:rPr>
              <w:t xml:space="preserve"> </w:t>
            </w:r>
            <w:r w:rsidR="002676DF" w:rsidRPr="00FD0FBD">
              <w:rPr>
                <w:rFonts w:ascii="Arial" w:hAnsi="Arial" w:cs="Arial"/>
                <w:bCs/>
                <w:iCs/>
                <w:color w:val="000000"/>
                <w:sz w:val="18"/>
                <w:szCs w:val="18"/>
                <w:lang w:val="en-GB"/>
              </w:rPr>
              <w:t>and</w:t>
            </w:r>
            <w:r w:rsidR="00B41B12" w:rsidRPr="00FD0FBD">
              <w:rPr>
                <w:rFonts w:ascii="Arial" w:hAnsi="Arial" w:cs="Arial"/>
                <w:bCs/>
                <w:iCs/>
                <w:color w:val="000000"/>
                <w:sz w:val="18"/>
                <w:szCs w:val="18"/>
                <w:lang w:val="en-GB"/>
              </w:rPr>
              <w:t xml:space="preserve"> desk</w:t>
            </w:r>
            <w:r w:rsidR="00C97B75" w:rsidRPr="00FD0FBD">
              <w:rPr>
                <w:rFonts w:ascii="Arial" w:hAnsi="Arial" w:cs="Arial"/>
                <w:bCs/>
                <w:iCs/>
                <w:color w:val="000000"/>
                <w:sz w:val="18"/>
                <w:szCs w:val="18"/>
                <w:lang w:val="en-GB"/>
              </w:rPr>
              <w:t>s</w:t>
            </w:r>
            <w:r w:rsidR="00B41B12" w:rsidRPr="00FD0FBD">
              <w:rPr>
                <w:rFonts w:ascii="Arial" w:hAnsi="Arial" w:cs="Arial"/>
                <w:bCs/>
                <w:iCs/>
                <w:color w:val="000000"/>
                <w:sz w:val="18"/>
                <w:szCs w:val="18"/>
                <w:lang w:val="en-GB"/>
              </w:rPr>
              <w:t xml:space="preserve"> between different </w:t>
            </w:r>
            <w:r w:rsidR="00B41B12" w:rsidRPr="00FD0FBD">
              <w:rPr>
                <w:rFonts w:ascii="Arial" w:hAnsi="Arial" w:cs="Arial"/>
                <w:bCs/>
                <w:iCs/>
                <w:sz w:val="18"/>
                <w:szCs w:val="18"/>
                <w:lang w:val="en-GB"/>
              </w:rPr>
              <w:t>users and at the end of the day</w:t>
            </w:r>
            <w:r w:rsidRPr="00FD0FBD">
              <w:rPr>
                <w:rFonts w:ascii="Arial" w:hAnsi="Arial" w:cs="Arial"/>
                <w:bCs/>
                <w:iCs/>
                <w:sz w:val="18"/>
                <w:szCs w:val="18"/>
                <w:lang w:val="en-GB"/>
              </w:rPr>
              <w:t>.</w:t>
            </w:r>
          </w:p>
          <w:p w14:paraId="4E2E104D" w14:textId="7B3253F8" w:rsidR="00BB31B3" w:rsidRPr="00621BA6" w:rsidRDefault="00BB31B3" w:rsidP="00BB31B3">
            <w:pPr>
              <w:shd w:val="clear" w:color="auto" w:fill="FFFFFF"/>
              <w:spacing w:before="60" w:after="60"/>
              <w:textAlignment w:val="baseline"/>
              <w:rPr>
                <w:rFonts w:ascii="Arial" w:hAnsi="Arial" w:cs="Arial"/>
                <w:bCs/>
                <w:sz w:val="18"/>
                <w:szCs w:val="18"/>
                <w:rPrChange w:id="86" w:author="Rosanna Piccolo" w:date="2022-02-01T13:56:00Z">
                  <w:rPr>
                    <w:rFonts w:ascii="Arial" w:hAnsi="Arial" w:cs="Arial"/>
                    <w:bCs/>
                    <w:color w:val="00B050"/>
                    <w:sz w:val="18"/>
                    <w:szCs w:val="18"/>
                  </w:rPr>
                </w:rPrChange>
              </w:rPr>
            </w:pPr>
            <w:r w:rsidRPr="00621BA6">
              <w:rPr>
                <w:rFonts w:ascii="Arial" w:hAnsi="Arial" w:cs="Arial"/>
                <w:bCs/>
                <w:sz w:val="18"/>
                <w:szCs w:val="18"/>
                <w:rPrChange w:id="87" w:author="Rosanna Piccolo" w:date="2022-02-01T13:56:00Z">
                  <w:rPr>
                    <w:rFonts w:ascii="Arial" w:hAnsi="Arial" w:cs="Arial"/>
                    <w:bCs/>
                    <w:color w:val="00B050"/>
                    <w:sz w:val="18"/>
                    <w:szCs w:val="18"/>
                  </w:rPr>
                </w:rPrChange>
              </w:rPr>
              <w:t>Where a student or staff member is identified as a positive case, education contact tracing will no longer be a requirement.</w:t>
            </w:r>
          </w:p>
          <w:p w14:paraId="3D7CAB52" w14:textId="35EBD0F3" w:rsidR="00581240" w:rsidRPr="00BB31B3" w:rsidRDefault="00BB31B3" w:rsidP="00BB31B3">
            <w:pPr>
              <w:shd w:val="clear" w:color="auto" w:fill="FFFFFF"/>
              <w:spacing w:before="60" w:after="60"/>
              <w:textAlignment w:val="baseline"/>
              <w:rPr>
                <w:rFonts w:ascii="Arial" w:hAnsi="Arial" w:cs="Arial"/>
                <w:color w:val="00B050"/>
                <w:sz w:val="18"/>
                <w:szCs w:val="18"/>
              </w:rPr>
            </w:pPr>
            <w:r w:rsidRPr="00621BA6">
              <w:rPr>
                <w:rFonts w:ascii="Arial" w:hAnsi="Arial" w:cs="Arial"/>
                <w:sz w:val="18"/>
                <w:szCs w:val="18"/>
                <w:rPrChange w:id="88" w:author="Rosanna Piccolo" w:date="2022-02-01T13:56:00Z">
                  <w:rPr>
                    <w:rFonts w:ascii="Arial" w:hAnsi="Arial" w:cs="Arial"/>
                    <w:color w:val="00B050"/>
                    <w:sz w:val="18"/>
                    <w:szCs w:val="18"/>
                  </w:rPr>
                </w:rPrChange>
              </w:rPr>
              <w:t>The revised process is set out in</w:t>
            </w:r>
            <w:r w:rsidRPr="00621BA6">
              <w:t xml:space="preserve"> </w:t>
            </w:r>
            <w:r w:rsidRPr="00621BA6">
              <w:rPr>
                <w:rFonts w:ascii="Arial" w:hAnsi="Arial" w:cs="Arial"/>
                <w:i/>
                <w:sz w:val="18"/>
                <w:szCs w:val="18"/>
                <w:rPrChange w:id="89" w:author="Rosanna Piccolo" w:date="2022-02-01T13:56:00Z">
                  <w:rPr>
                    <w:rFonts w:ascii="Arial" w:hAnsi="Arial" w:cs="Arial"/>
                    <w:i/>
                    <w:color w:val="00B050"/>
                    <w:sz w:val="18"/>
                    <w:szCs w:val="18"/>
                  </w:rPr>
                </w:rPrChange>
              </w:rPr>
              <w:t>Management of Confirmed Cases and Household Contacts at School</w:t>
            </w:r>
            <w:r w:rsidRPr="00621BA6">
              <w:rPr>
                <w:rFonts w:ascii="Arial" w:hAnsi="Arial" w:cs="Arial"/>
                <w:sz w:val="18"/>
                <w:szCs w:val="18"/>
                <w:rPrChange w:id="90" w:author="Rosanna Piccolo" w:date="2022-02-01T13:56:00Z">
                  <w:rPr>
                    <w:rFonts w:ascii="Arial" w:hAnsi="Arial" w:cs="Arial"/>
                    <w:color w:val="00B050"/>
                    <w:sz w:val="18"/>
                    <w:szCs w:val="18"/>
                  </w:rPr>
                </w:rPrChange>
              </w:rPr>
              <w:t xml:space="preserve"> section of the</w:t>
            </w:r>
            <w:r w:rsidR="00581240" w:rsidRPr="00BB31B3">
              <w:rPr>
                <w:rFonts w:ascii="Arial" w:hAnsi="Arial" w:cs="Arial"/>
                <w:bCs/>
                <w:color w:val="00B050"/>
                <w:sz w:val="18"/>
                <w:szCs w:val="18"/>
              </w:rPr>
              <w:t xml:space="preserve">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BB31B3">
              <w:rPr>
                <w:rStyle w:val="Hyperlink"/>
                <w:rFonts w:ascii="Arial" w:hAnsi="Arial" w:cs="Arial"/>
                <w:sz w:val="18"/>
                <w:szCs w:val="18"/>
              </w:rPr>
              <w:t>School Operations Guide</w:t>
            </w:r>
            <w:r w:rsidR="0051070D" w:rsidRPr="00BB31B3">
              <w:rPr>
                <w:rStyle w:val="Hyperlink"/>
                <w:rFonts w:ascii="Arial" w:eastAsia="Times New Roman" w:hAnsi="Arial" w:cs="Arial"/>
                <w:iCs/>
                <w:sz w:val="18"/>
                <w:szCs w:val="18"/>
                <w:lang w:eastAsia="en-GB"/>
              </w:rPr>
              <w:t>.</w:t>
            </w:r>
            <w:r w:rsidR="00621BA6">
              <w:rPr>
                <w:rStyle w:val="Hyperlink"/>
                <w:rFonts w:ascii="Arial" w:eastAsia="Times New Roman" w:hAnsi="Arial" w:cs="Arial"/>
                <w:iCs/>
                <w:sz w:val="18"/>
                <w:szCs w:val="18"/>
                <w:lang w:eastAsia="en-GB"/>
              </w:rPr>
              <w:fldChar w:fldCharType="end"/>
            </w:r>
          </w:p>
        </w:tc>
      </w:tr>
      <w:tr w:rsidR="008D127B" w:rsidRPr="00FD0FBD" w14:paraId="570825C8" w14:textId="77777777" w:rsidTr="003F795E">
        <w:trPr>
          <w:trHeight w:val="1886"/>
        </w:trPr>
        <w:tc>
          <w:tcPr>
            <w:tcW w:w="3495" w:type="dxa"/>
            <w:vAlign w:val="center"/>
          </w:tcPr>
          <w:p w14:paraId="1693D567" w14:textId="77777777" w:rsidR="008D127B" w:rsidRPr="00FD0FBD" w:rsidRDefault="00C04B0E" w:rsidP="00A24D4E">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t>Replace high-touch communal items with alternatives</w:t>
            </w:r>
            <w:r w:rsidR="006A04EB" w:rsidRPr="00FD0FBD">
              <w:rPr>
                <w:color w:val="auto"/>
                <w:sz w:val="18"/>
                <w:szCs w:val="18"/>
              </w:rPr>
              <w:t>.</w:t>
            </w:r>
          </w:p>
        </w:tc>
        <w:tc>
          <w:tcPr>
            <w:tcW w:w="6706" w:type="dxa"/>
            <w:gridSpan w:val="3"/>
            <w:vAlign w:val="center"/>
          </w:tcPr>
          <w:p w14:paraId="406E8731" w14:textId="279C46E0" w:rsidR="00A44323" w:rsidRPr="00FD0FBD" w:rsidDel="00B15533" w:rsidRDefault="00A44323" w:rsidP="00A24D4E">
            <w:pPr>
              <w:pStyle w:val="NormalWeb"/>
              <w:shd w:val="clear" w:color="auto" w:fill="FFFFFF"/>
              <w:spacing w:before="60" w:beforeAutospacing="0" w:after="60" w:afterAutospacing="0"/>
              <w:textAlignment w:val="baseline"/>
              <w:rPr>
                <w:del w:id="91" w:author="Rosanna Piccolo" w:date="2022-02-01T13:56:00Z"/>
                <w:rFonts w:ascii="Arial" w:eastAsiaTheme="minorHAnsi" w:hAnsi="Arial" w:cs="Arial"/>
                <w:color w:val="FF0000"/>
                <w:sz w:val="18"/>
                <w:szCs w:val="18"/>
              </w:rPr>
            </w:pPr>
            <w:del w:id="92" w:author="Rosanna Piccolo" w:date="2022-02-01T13:56:00Z">
              <w:r w:rsidRPr="00FD0FBD" w:rsidDel="00B15533">
                <w:rPr>
                  <w:rFonts w:ascii="Arial" w:hAnsi="Arial" w:cs="Arial"/>
                  <w:color w:val="FF0000"/>
                  <w:sz w:val="18"/>
                  <w:szCs w:val="18"/>
                </w:rPr>
                <w:delText>These items are provided as examples. You should review and delete/include/</w:delText>
              </w:r>
              <w:r w:rsidR="002676DF" w:rsidRPr="00FD0FBD" w:rsidDel="00B15533">
                <w:rPr>
                  <w:rFonts w:ascii="Arial" w:hAnsi="Arial" w:cs="Arial"/>
                  <w:color w:val="FF0000"/>
                  <w:sz w:val="18"/>
                  <w:szCs w:val="18"/>
                </w:rPr>
                <w:br/>
              </w:r>
              <w:r w:rsidRPr="00FD0FBD" w:rsidDel="00B15533">
                <w:rPr>
                  <w:rFonts w:ascii="Arial" w:hAnsi="Arial" w:cs="Arial"/>
                  <w:color w:val="FF0000"/>
                  <w:sz w:val="18"/>
                  <w:szCs w:val="18"/>
                </w:rPr>
                <w:delText>add information for your context.</w:delText>
              </w:r>
            </w:del>
          </w:p>
          <w:p w14:paraId="6B45342C" w14:textId="77777777" w:rsidR="00354986" w:rsidRPr="00FD0FBD" w:rsidRDefault="00354986" w:rsidP="00A24D4E">
            <w:pPr>
              <w:spacing w:before="60" w:after="60"/>
              <w:textAlignment w:val="baseline"/>
              <w:rPr>
                <w:rFonts w:ascii="Arial" w:hAnsi="Arial" w:cs="Arial"/>
                <w:sz w:val="18"/>
                <w:szCs w:val="18"/>
                <w:lang w:val="en-GB"/>
              </w:rPr>
            </w:pPr>
            <w:r w:rsidRPr="00FD0FBD">
              <w:rPr>
                <w:rFonts w:ascii="Arial" w:hAnsi="Arial" w:cs="Arial"/>
                <w:sz w:val="18"/>
                <w:szCs w:val="18"/>
                <w:lang w:val="en-GB"/>
              </w:rPr>
              <w:t>Progressive cleaning of high-touch surfaces throughout the school day is no longer required, noting that schools have in place a range of complementary COVIDSafe strateg</w:t>
            </w:r>
            <w:r w:rsidR="00CA4080" w:rsidRPr="00FD0FBD">
              <w:rPr>
                <w:rFonts w:ascii="Arial" w:hAnsi="Arial" w:cs="Arial"/>
                <w:sz w:val="18"/>
                <w:szCs w:val="18"/>
                <w:lang w:val="en-GB"/>
              </w:rPr>
              <w:t xml:space="preserve">ies to reduce transmission risk. Schools should continue COVIDSafe routine and enhanced environmental cleaning and disinfection. </w:t>
            </w:r>
          </w:p>
          <w:p w14:paraId="58EF5FDD" w14:textId="77777777" w:rsidR="00C2416C" w:rsidRPr="00FD0FBD" w:rsidRDefault="00B41B12" w:rsidP="00A24D4E">
            <w:pPr>
              <w:pStyle w:val="BodyText"/>
              <w:spacing w:after="60" w:line="240" w:lineRule="auto"/>
              <w:textAlignment w:val="baseline"/>
              <w:rPr>
                <w:rFonts w:ascii="Arial" w:hAnsi="Arial" w:cs="Arial"/>
                <w:bCs/>
                <w:sz w:val="18"/>
                <w:szCs w:val="18"/>
              </w:rPr>
            </w:pPr>
            <w:r w:rsidRPr="00FD0FBD">
              <w:rPr>
                <w:rFonts w:ascii="Arial" w:hAnsi="Arial" w:cs="Arial"/>
                <w:bCs/>
                <w:sz w:val="18"/>
                <w:szCs w:val="18"/>
              </w:rPr>
              <w:t>For more information:</w:t>
            </w:r>
          </w:p>
          <w:p w14:paraId="723D8011" w14:textId="77777777" w:rsidR="0051070D" w:rsidRPr="00FD0FBD" w:rsidRDefault="003C1DF9" w:rsidP="00ED6CCA">
            <w:pPr>
              <w:pStyle w:val="BodyText"/>
              <w:numPr>
                <w:ilvl w:val="0"/>
                <w:numId w:val="26"/>
              </w:numPr>
              <w:spacing w:after="60" w:line="240" w:lineRule="auto"/>
              <w:ind w:left="357" w:hanging="357"/>
              <w:contextualSpacing/>
              <w:rPr>
                <w:rStyle w:val="Hyperlink"/>
                <w:rFonts w:ascii="Arial" w:hAnsi="Arial" w:cs="Arial"/>
                <w:i/>
                <w:iCs/>
                <w:sz w:val="18"/>
                <w:szCs w:val="18"/>
              </w:rPr>
            </w:pPr>
            <w:r w:rsidRPr="00FD0FBD">
              <w:rPr>
                <w:rStyle w:val="Hyperlink"/>
                <w:rFonts w:ascii="Arial" w:hAnsi="Arial" w:cs="Arial"/>
                <w:sz w:val="18"/>
                <w:szCs w:val="18"/>
              </w:rPr>
              <w:fldChar w:fldCharType="begin"/>
            </w:r>
            <w:r w:rsidR="004421AB">
              <w:rPr>
                <w:rStyle w:val="Hyperlink"/>
                <w:rFonts w:ascii="Arial" w:hAnsi="Arial" w:cs="Arial"/>
                <w:sz w:val="18"/>
                <w:szCs w:val="18"/>
              </w:rPr>
              <w:instrText>HYPERLINK "https://cevn.cecv.catholic.edu.au/Melb/Document-File/Other/COVID/School-Operations-Guide.pdf"</w:instrText>
            </w:r>
            <w:r w:rsidRPr="00FD0FBD">
              <w:rPr>
                <w:rStyle w:val="Hyperlink"/>
                <w:rFonts w:ascii="Arial" w:hAnsi="Arial" w:cs="Arial"/>
                <w:sz w:val="18"/>
                <w:szCs w:val="18"/>
              </w:rPr>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hAnsi="Arial" w:cs="Arial"/>
                <w:iCs/>
                <w:sz w:val="18"/>
                <w:szCs w:val="18"/>
                <w:lang w:eastAsia="en-GB"/>
              </w:rPr>
              <w:t>.</w:t>
            </w:r>
          </w:p>
          <w:p w14:paraId="3C6703C3" w14:textId="77777777" w:rsidR="008D127B" w:rsidRPr="00FD0FBD" w:rsidRDefault="003C1DF9" w:rsidP="00ED6CCA">
            <w:pPr>
              <w:pStyle w:val="BodyText"/>
              <w:numPr>
                <w:ilvl w:val="0"/>
                <w:numId w:val="26"/>
              </w:numPr>
              <w:spacing w:after="60" w:line="240" w:lineRule="auto"/>
              <w:ind w:left="357" w:hanging="357"/>
              <w:contextualSpacing/>
              <w:rPr>
                <w:rFonts w:ascii="Arial" w:hAnsi="Arial" w:cs="Arial"/>
                <w:i/>
                <w:iCs/>
                <w:color w:val="7F7F7F" w:themeColor="text1" w:themeTint="80"/>
                <w:sz w:val="18"/>
                <w:szCs w:val="18"/>
              </w:rPr>
            </w:pPr>
            <w:r w:rsidRPr="00FD0FBD">
              <w:rPr>
                <w:rStyle w:val="Hyperlink"/>
                <w:rFonts w:ascii="Arial" w:hAnsi="Arial" w:cs="Arial"/>
                <w:sz w:val="18"/>
                <w:szCs w:val="18"/>
              </w:rPr>
              <w:fldChar w:fldCharType="end"/>
            </w:r>
            <w:r w:rsidR="00621BA6">
              <w:fldChar w:fldCharType="begin"/>
            </w:r>
            <w:r w:rsidR="00621BA6">
              <w:instrText xml:space="preserve"> HYPERLINK "https://cevn.cecv.catholic.edu.au/Melb/Document-File/Other/Infectious-Cleaning-Guidelines.pdf" </w:instrText>
            </w:r>
            <w:r w:rsidR="00621BA6">
              <w:fldChar w:fldCharType="separate"/>
            </w:r>
            <w:r w:rsidR="006F65E1" w:rsidRPr="00FD0FBD">
              <w:rPr>
                <w:rStyle w:val="Hyperlink"/>
                <w:rFonts w:ascii="Arial" w:hAnsi="Arial" w:cs="Arial"/>
                <w:bCs/>
                <w:sz w:val="18"/>
                <w:szCs w:val="18"/>
              </w:rPr>
              <w:t xml:space="preserve">Infectious </w:t>
            </w:r>
            <w:r w:rsidR="00C97B75" w:rsidRPr="00FD0FBD">
              <w:rPr>
                <w:rStyle w:val="Hyperlink"/>
                <w:rFonts w:ascii="Arial" w:hAnsi="Arial" w:cs="Arial"/>
                <w:bCs/>
                <w:sz w:val="18"/>
                <w:szCs w:val="18"/>
              </w:rPr>
              <w:t>C</w:t>
            </w:r>
            <w:r w:rsidR="006F65E1" w:rsidRPr="00FD0FBD">
              <w:rPr>
                <w:rStyle w:val="Hyperlink"/>
                <w:rFonts w:ascii="Arial" w:hAnsi="Arial" w:cs="Arial"/>
                <w:bCs/>
                <w:sz w:val="18"/>
                <w:szCs w:val="18"/>
              </w:rPr>
              <w:t xml:space="preserve">leaning </w:t>
            </w:r>
            <w:r w:rsidR="00C97B75" w:rsidRPr="00FD0FBD">
              <w:rPr>
                <w:rStyle w:val="Hyperlink"/>
                <w:rFonts w:ascii="Arial" w:hAnsi="Arial" w:cs="Arial"/>
                <w:bCs/>
                <w:sz w:val="18"/>
                <w:szCs w:val="18"/>
              </w:rPr>
              <w:t>G</w:t>
            </w:r>
            <w:r w:rsidR="006F65E1" w:rsidRPr="00FD0FBD">
              <w:rPr>
                <w:rStyle w:val="Hyperlink"/>
                <w:rFonts w:ascii="Arial" w:hAnsi="Arial" w:cs="Arial"/>
                <w:bCs/>
                <w:sz w:val="18"/>
                <w:szCs w:val="18"/>
              </w:rPr>
              <w:t>uidelines</w:t>
            </w:r>
            <w:r w:rsidR="00621BA6">
              <w:rPr>
                <w:rStyle w:val="Hyperlink"/>
                <w:rFonts w:ascii="Arial" w:hAnsi="Arial" w:cs="Arial"/>
                <w:bCs/>
                <w:sz w:val="18"/>
                <w:szCs w:val="18"/>
              </w:rPr>
              <w:fldChar w:fldCharType="end"/>
            </w:r>
            <w:r w:rsidR="00C97B75" w:rsidRPr="00FD0FBD">
              <w:rPr>
                <w:rFonts w:ascii="Arial" w:hAnsi="Arial" w:cs="Arial"/>
                <w:sz w:val="18"/>
                <w:szCs w:val="18"/>
                <w:lang w:val="en-GB"/>
              </w:rPr>
              <w:t>.</w:t>
            </w:r>
          </w:p>
        </w:tc>
      </w:tr>
      <w:tr w:rsidR="00B17DDD" w:rsidRPr="00FD0FBD" w14:paraId="4A873A2D" w14:textId="77777777" w:rsidTr="003F795E">
        <w:trPr>
          <w:trHeight w:val="350"/>
        </w:trPr>
        <w:tc>
          <w:tcPr>
            <w:tcW w:w="10201" w:type="dxa"/>
            <w:gridSpan w:val="4"/>
            <w:shd w:val="clear" w:color="auto" w:fill="E6E2F6"/>
            <w:vAlign w:val="center"/>
          </w:tcPr>
          <w:p w14:paraId="6E9E509B" w14:textId="77777777" w:rsidR="00B17DDD" w:rsidRPr="00FD0FBD" w:rsidRDefault="00F27A2C" w:rsidP="00787EB4">
            <w:pPr>
              <w:pStyle w:val="BodyText"/>
              <w:spacing w:before="0" w:after="0" w:line="240" w:lineRule="auto"/>
              <w:rPr>
                <w:rFonts w:ascii="Arial" w:hAnsi="Arial" w:cs="Arial"/>
                <w:color w:val="auto"/>
                <w:sz w:val="18"/>
                <w:szCs w:val="18"/>
              </w:rPr>
            </w:pPr>
            <w:r w:rsidRPr="00FD0FBD">
              <w:rPr>
                <w:rFonts w:ascii="Calibri" w:eastAsiaTheme="minorHAnsi" w:hAnsi="Calibri" w:cs="Calibri"/>
                <w:color w:val="auto"/>
                <w:sz w:val="22"/>
                <w:szCs w:val="22"/>
                <w:lang w:eastAsia="en-AU"/>
              </w:rPr>
              <w:br w:type="page"/>
            </w:r>
            <w:r w:rsidR="00B17DDD" w:rsidRPr="00FD0FBD">
              <w:rPr>
                <w:rFonts w:ascii="Arial" w:hAnsi="Arial" w:cs="Arial"/>
                <w:b/>
                <w:bCs/>
                <w:color w:val="auto"/>
                <w:sz w:val="18"/>
                <w:szCs w:val="18"/>
              </w:rPr>
              <w:t>Cleaning</w:t>
            </w:r>
          </w:p>
        </w:tc>
      </w:tr>
      <w:tr w:rsidR="00B17DDD" w:rsidRPr="00FD0FBD" w14:paraId="4E662836" w14:textId="77777777" w:rsidTr="000C7250">
        <w:trPr>
          <w:trHeight w:val="2493"/>
        </w:trPr>
        <w:tc>
          <w:tcPr>
            <w:tcW w:w="3527" w:type="dxa"/>
            <w:gridSpan w:val="3"/>
            <w:vAlign w:val="center"/>
          </w:tcPr>
          <w:p w14:paraId="40CFB188" w14:textId="77777777" w:rsidR="00F241FA" w:rsidRPr="00FD0FBD" w:rsidRDefault="00B17DDD" w:rsidP="00A24D4E">
            <w:pPr>
              <w:pStyle w:val="Heading4"/>
              <w:keepNext w:val="0"/>
              <w:keepLines w:val="0"/>
              <w:numPr>
                <w:ilvl w:val="3"/>
                <w:numId w:val="0"/>
              </w:numPr>
              <w:tabs>
                <w:tab w:val="num" w:pos="0"/>
              </w:tabs>
              <w:spacing w:before="60" w:after="60" w:line="240" w:lineRule="auto"/>
              <w:rPr>
                <w:i/>
                <w:iCs/>
                <w:color w:val="auto"/>
                <w:sz w:val="18"/>
                <w:szCs w:val="18"/>
                <w:u w:val="single"/>
              </w:rPr>
            </w:pPr>
            <w:r w:rsidRPr="00FD0FBD">
              <w:rPr>
                <w:color w:val="auto"/>
                <w:sz w:val="18"/>
                <w:szCs w:val="18"/>
              </w:rPr>
              <w:t xml:space="preserve">Increase environmental cleaning (including between changes of staff), </w:t>
            </w:r>
            <w:r w:rsidR="00EC0D18" w:rsidRPr="00FD0FBD">
              <w:rPr>
                <w:color w:val="auto"/>
                <w:sz w:val="18"/>
                <w:szCs w:val="18"/>
              </w:rPr>
              <w:t xml:space="preserve">and </w:t>
            </w:r>
            <w:r w:rsidRPr="00FD0FBD">
              <w:rPr>
                <w:color w:val="auto"/>
                <w:sz w:val="18"/>
                <w:szCs w:val="18"/>
              </w:rPr>
              <w:t>ensure high</w:t>
            </w:r>
            <w:r w:rsidR="00E75634" w:rsidRPr="00FD0FBD">
              <w:rPr>
                <w:color w:val="auto"/>
                <w:sz w:val="18"/>
                <w:szCs w:val="18"/>
              </w:rPr>
              <w:t>-</w:t>
            </w:r>
            <w:r w:rsidRPr="00FD0FBD">
              <w:rPr>
                <w:color w:val="auto"/>
                <w:sz w:val="18"/>
                <w:szCs w:val="18"/>
              </w:rPr>
              <w:t>touch surfaces are cleaned and disinfected regularly (at least twice daily).</w:t>
            </w:r>
          </w:p>
        </w:tc>
        <w:tc>
          <w:tcPr>
            <w:tcW w:w="6674" w:type="dxa"/>
            <w:vAlign w:val="center"/>
          </w:tcPr>
          <w:p w14:paraId="7ADA786F" w14:textId="196E93E3" w:rsidR="00893AF4" w:rsidRPr="00FD0FBD" w:rsidDel="00B15533" w:rsidRDefault="00A44323" w:rsidP="00A24D4E">
            <w:pPr>
              <w:pStyle w:val="NormalWeb"/>
              <w:shd w:val="clear" w:color="auto" w:fill="FFFFFF"/>
              <w:spacing w:before="60" w:beforeAutospacing="0" w:after="60" w:afterAutospacing="0"/>
              <w:textAlignment w:val="baseline"/>
              <w:rPr>
                <w:del w:id="93" w:author="Rosanna Piccolo" w:date="2022-02-01T13:56:00Z"/>
                <w:rFonts w:ascii="Arial" w:eastAsiaTheme="minorHAnsi" w:hAnsi="Arial" w:cs="Arial"/>
                <w:color w:val="FF0000"/>
                <w:sz w:val="18"/>
                <w:szCs w:val="18"/>
              </w:rPr>
            </w:pPr>
            <w:del w:id="94" w:author="Rosanna Piccolo" w:date="2022-02-01T13:56:00Z">
              <w:r w:rsidRPr="00FD0FBD" w:rsidDel="00B15533">
                <w:rPr>
                  <w:rFonts w:ascii="Arial" w:hAnsi="Arial" w:cs="Arial"/>
                  <w:color w:val="FF0000"/>
                  <w:sz w:val="18"/>
                  <w:szCs w:val="18"/>
                </w:rPr>
                <w:delText>These items are provided as examples. You should review and delete/include/</w:delText>
              </w:r>
              <w:r w:rsidR="00EC0D18" w:rsidRPr="00FD0FBD" w:rsidDel="00B15533">
                <w:rPr>
                  <w:rFonts w:ascii="Arial" w:hAnsi="Arial" w:cs="Arial"/>
                  <w:color w:val="FF0000"/>
                  <w:sz w:val="18"/>
                  <w:szCs w:val="18"/>
                </w:rPr>
                <w:br/>
              </w:r>
              <w:r w:rsidRPr="00FD0FBD" w:rsidDel="00B15533">
                <w:rPr>
                  <w:rFonts w:ascii="Arial" w:hAnsi="Arial" w:cs="Arial"/>
                  <w:color w:val="FF0000"/>
                  <w:sz w:val="18"/>
                  <w:szCs w:val="18"/>
                </w:rPr>
                <w:delText>add information for your context.</w:delText>
              </w:r>
            </w:del>
          </w:p>
          <w:p w14:paraId="2A4B25D9" w14:textId="77777777" w:rsidR="00354986" w:rsidRPr="00FD0FBD" w:rsidRDefault="00354986" w:rsidP="00A24D4E">
            <w:pPr>
              <w:pStyle w:val="NormalWeb"/>
              <w:shd w:val="clear" w:color="auto" w:fill="FFFFFF"/>
              <w:spacing w:before="60" w:beforeAutospacing="0" w:after="60" w:afterAutospacing="0"/>
              <w:textAlignment w:val="baseline"/>
              <w:rPr>
                <w:rFonts w:ascii="Arial" w:hAnsi="Arial" w:cs="Arial"/>
                <w:sz w:val="18"/>
                <w:szCs w:val="18"/>
                <w:lang w:val="en-GB"/>
              </w:rPr>
            </w:pPr>
            <w:r w:rsidRPr="00FD0FBD">
              <w:rPr>
                <w:rFonts w:ascii="Arial" w:hAnsi="Arial" w:cs="Arial"/>
                <w:sz w:val="18"/>
                <w:szCs w:val="18"/>
                <w:lang w:val="en-GB"/>
              </w:rPr>
              <w:t>Progressive cleaning of high-touch surfaces throughout the school day is no longer required, noting that schools have in place a range of complementary COVIDSafe strategies to reduce transmission risk.</w:t>
            </w:r>
            <w:r w:rsidR="00CA4080" w:rsidRPr="00FD0FBD">
              <w:rPr>
                <w:rFonts w:ascii="Arial" w:hAnsi="Arial" w:cs="Arial"/>
                <w:sz w:val="18"/>
                <w:szCs w:val="18"/>
                <w:lang w:val="en-GB"/>
              </w:rPr>
              <w:t xml:space="preserve"> Schools should continue COVIDSafe routine cleaning and ensure: </w:t>
            </w:r>
          </w:p>
          <w:p w14:paraId="1FF7C27C" w14:textId="3FE5598B" w:rsidR="00B41B12" w:rsidRPr="00FD0FBD" w:rsidDel="00B15533" w:rsidRDefault="00B41B12" w:rsidP="00ED6CCA">
            <w:pPr>
              <w:pStyle w:val="NormalWeb"/>
              <w:numPr>
                <w:ilvl w:val="0"/>
                <w:numId w:val="13"/>
              </w:numPr>
              <w:shd w:val="clear" w:color="auto" w:fill="FFFFFF"/>
              <w:spacing w:before="60" w:beforeAutospacing="0" w:after="60" w:afterAutospacing="0"/>
              <w:ind w:left="357" w:hanging="357"/>
              <w:contextualSpacing/>
              <w:rPr>
                <w:del w:id="95" w:author="Rosanna Piccolo" w:date="2022-02-01T13:56:00Z"/>
                <w:rFonts w:ascii="Arial" w:hAnsi="Arial" w:cs="Arial"/>
                <w:sz w:val="18"/>
                <w:szCs w:val="18"/>
              </w:rPr>
            </w:pPr>
            <w:del w:id="96" w:author="Rosanna Piccolo" w:date="2022-02-01T13:56:00Z">
              <w:r w:rsidRPr="00FD0FBD" w:rsidDel="00B15533">
                <w:rPr>
                  <w:rFonts w:ascii="Arial" w:hAnsi="Arial" w:cs="Arial"/>
                  <w:sz w:val="18"/>
                  <w:szCs w:val="18"/>
                </w:rPr>
                <w:delText xml:space="preserve">Staff are being </w:delText>
              </w:r>
              <w:r w:rsidR="009E4CAD" w:rsidRPr="00FD0FBD" w:rsidDel="00B15533">
                <w:rPr>
                  <w:rFonts w:ascii="Arial" w:hAnsi="Arial" w:cs="Arial"/>
                  <w:sz w:val="18"/>
                  <w:szCs w:val="18"/>
                </w:rPr>
                <w:delText>informed of the enhanced</w:delText>
              </w:r>
              <w:r w:rsidRPr="00FD0FBD" w:rsidDel="00B15533">
                <w:rPr>
                  <w:rFonts w:ascii="Arial" w:hAnsi="Arial" w:cs="Arial"/>
                  <w:sz w:val="18"/>
                  <w:szCs w:val="18"/>
                </w:rPr>
                <w:delText xml:space="preserve"> contractor cleaning arrangements and cleaning products.</w:delText>
              </w:r>
            </w:del>
          </w:p>
          <w:p w14:paraId="7EECE1EA" w14:textId="77777777" w:rsidR="00B41B12" w:rsidRPr="00FD0FBD" w:rsidRDefault="00B41B12" w:rsidP="00ED6CCA">
            <w:pPr>
              <w:pStyle w:val="NormalWeb"/>
              <w:numPr>
                <w:ilvl w:val="0"/>
                <w:numId w:val="13"/>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rPr>
              <w:t>Staff are being encouraged to regularly wipe down commonly touched surfaces with disinfectant wipes between classes.</w:t>
            </w:r>
            <w:r w:rsidR="00CA4080" w:rsidRPr="00FD0FBD">
              <w:rPr>
                <w:rFonts w:ascii="Arial" w:hAnsi="Arial" w:cs="Arial"/>
                <w:sz w:val="18"/>
                <w:szCs w:val="18"/>
              </w:rPr>
              <w:br/>
            </w:r>
          </w:p>
          <w:p w14:paraId="60A3CA2A" w14:textId="77777777" w:rsidR="00060882" w:rsidRPr="00FD0FBD" w:rsidRDefault="00060882" w:rsidP="00060882">
            <w:pPr>
              <w:pStyle w:val="NormalWeb"/>
              <w:shd w:val="clear" w:color="auto" w:fill="FFFFFF"/>
              <w:spacing w:before="60" w:beforeAutospacing="0" w:after="60" w:afterAutospacing="0"/>
              <w:contextualSpacing/>
              <w:rPr>
                <w:rFonts w:ascii="Arial" w:hAnsi="Arial" w:cs="Arial"/>
                <w:b/>
                <w:sz w:val="18"/>
                <w:szCs w:val="18"/>
              </w:rPr>
            </w:pPr>
            <w:r w:rsidRPr="00FD0FBD">
              <w:rPr>
                <w:rFonts w:ascii="Arial" w:hAnsi="Arial" w:cs="Arial"/>
                <w:b/>
                <w:sz w:val="18"/>
                <w:szCs w:val="18"/>
              </w:rPr>
              <w:t>Deep Cleaning</w:t>
            </w:r>
          </w:p>
          <w:p w14:paraId="068F865A" w14:textId="77777777" w:rsidR="00060882" w:rsidRPr="00FD0FBD" w:rsidRDefault="00060882" w:rsidP="00060882">
            <w:pPr>
              <w:pStyle w:val="NormalWeb"/>
              <w:shd w:val="clear" w:color="auto" w:fill="FFFFFF"/>
              <w:spacing w:before="60" w:after="60"/>
              <w:contextualSpacing/>
              <w:rPr>
                <w:rFonts w:ascii="Arial" w:hAnsi="Arial" w:cs="Arial"/>
                <w:sz w:val="18"/>
                <w:szCs w:val="18"/>
              </w:rPr>
            </w:pPr>
            <w:r w:rsidRPr="00FD0FBD">
              <w:rPr>
                <w:rFonts w:ascii="Arial" w:hAnsi="Arial" w:cs="Arial"/>
                <w:sz w:val="18"/>
                <w:szCs w:val="18"/>
              </w:rPr>
              <w:t>Schools should close spaces that are not needed and only use the administrative and teaching spaces needed to maintain physical distancing requirements and effective learning conditions.</w:t>
            </w:r>
          </w:p>
          <w:p w14:paraId="4B21DD0C" w14:textId="77777777" w:rsidR="00060882" w:rsidRPr="00FD0FBD" w:rsidRDefault="00060882" w:rsidP="00060882">
            <w:pPr>
              <w:pStyle w:val="NormalWeb"/>
              <w:shd w:val="clear" w:color="auto" w:fill="FFFFFF"/>
              <w:spacing w:before="60" w:after="60"/>
              <w:contextualSpacing/>
              <w:rPr>
                <w:rFonts w:ascii="Arial" w:hAnsi="Arial" w:cs="Arial"/>
                <w:sz w:val="18"/>
                <w:szCs w:val="18"/>
              </w:rPr>
            </w:pPr>
            <w:r w:rsidRPr="00FD0FBD">
              <w:rPr>
                <w:rFonts w:ascii="Arial" w:hAnsi="Arial" w:cs="Arial"/>
                <w:sz w:val="18"/>
                <w:szCs w:val="18"/>
              </w:rPr>
              <w:t>To help us deliver any necessary deep cleaning, it's recommended that school staff working on site:</w:t>
            </w:r>
          </w:p>
          <w:p w14:paraId="6D29F198" w14:textId="77777777" w:rsidR="00060882" w:rsidRPr="00FD0FBD" w:rsidRDefault="00060882" w:rsidP="00ED6CCA">
            <w:pPr>
              <w:pStyle w:val="NormalWeb"/>
              <w:numPr>
                <w:ilvl w:val="0"/>
                <w:numId w:val="30"/>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keep desks neat and tidy</w:t>
            </w:r>
          </w:p>
          <w:p w14:paraId="7D26450F" w14:textId="77777777" w:rsidR="00060882" w:rsidRPr="00FD0FBD" w:rsidRDefault="00060882" w:rsidP="00ED6CCA">
            <w:pPr>
              <w:pStyle w:val="NormalWeb"/>
              <w:numPr>
                <w:ilvl w:val="0"/>
                <w:numId w:val="30"/>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file important documents before leaving each day</w:t>
            </w:r>
          </w:p>
          <w:p w14:paraId="40343F91" w14:textId="77777777" w:rsidR="00060882" w:rsidRPr="00FD0FBD" w:rsidRDefault="00060882" w:rsidP="00ED6CCA">
            <w:pPr>
              <w:pStyle w:val="NormalWeb"/>
              <w:numPr>
                <w:ilvl w:val="0"/>
                <w:numId w:val="30"/>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take personal belongings home each day (such as jackets, shoes, hats, gloves and face masks)</w:t>
            </w:r>
          </w:p>
          <w:p w14:paraId="2F7785E7" w14:textId="77777777" w:rsidR="00060882" w:rsidRPr="00FD0FBD" w:rsidRDefault="00060882" w:rsidP="00ED6CCA">
            <w:pPr>
              <w:pStyle w:val="NormalWeb"/>
              <w:numPr>
                <w:ilvl w:val="0"/>
                <w:numId w:val="30"/>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do not leave food or food containers out in the open (such as tea bags, biscuits, fruit, used cups, used cutlery)</w:t>
            </w:r>
          </w:p>
          <w:p w14:paraId="1758BBCC" w14:textId="77777777" w:rsidR="00060882" w:rsidRPr="00FD0FBD" w:rsidRDefault="00060882" w:rsidP="00ED6CCA">
            <w:pPr>
              <w:pStyle w:val="NormalWeb"/>
              <w:numPr>
                <w:ilvl w:val="0"/>
                <w:numId w:val="30"/>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store away shared and loose items (such as toys, musical instruments, and sporting equipment)</w:t>
            </w:r>
          </w:p>
          <w:p w14:paraId="42294286" w14:textId="77777777" w:rsidR="00060882" w:rsidRPr="00FD0FBD" w:rsidRDefault="00060882" w:rsidP="00ED6CCA">
            <w:pPr>
              <w:pStyle w:val="NormalWeb"/>
              <w:numPr>
                <w:ilvl w:val="0"/>
                <w:numId w:val="30"/>
              </w:numPr>
              <w:shd w:val="clear" w:color="auto" w:fill="FFFFFF"/>
              <w:spacing w:before="60" w:beforeAutospacing="0" w:after="60" w:afterAutospacing="0"/>
              <w:ind w:left="755" w:hanging="395"/>
              <w:contextualSpacing/>
              <w:rPr>
                <w:rFonts w:ascii="Arial" w:hAnsi="Arial" w:cs="Arial"/>
                <w:sz w:val="18"/>
                <w:szCs w:val="18"/>
              </w:rPr>
            </w:pPr>
            <w:r w:rsidRPr="00FD0FBD">
              <w:rPr>
                <w:rFonts w:ascii="Arial" w:hAnsi="Arial" w:cs="Arial"/>
                <w:sz w:val="18"/>
                <w:szCs w:val="18"/>
              </w:rPr>
              <w:t>keep personal cutlery in a sealed container, not left out on a workstation.</w:t>
            </w:r>
          </w:p>
          <w:p w14:paraId="43E9D81C" w14:textId="77777777" w:rsidR="00060882" w:rsidRPr="00FD0FBD" w:rsidRDefault="00060882" w:rsidP="00060882">
            <w:pPr>
              <w:pStyle w:val="NormalWeb"/>
              <w:shd w:val="clear" w:color="auto" w:fill="FFFFFF"/>
              <w:spacing w:before="60" w:beforeAutospacing="0" w:after="60" w:afterAutospacing="0"/>
              <w:contextualSpacing/>
              <w:rPr>
                <w:rFonts w:ascii="Arial" w:hAnsi="Arial" w:cs="Arial"/>
                <w:color w:val="000000"/>
                <w:sz w:val="18"/>
                <w:szCs w:val="18"/>
              </w:rPr>
            </w:pPr>
          </w:p>
          <w:p w14:paraId="7D14844F" w14:textId="77777777" w:rsidR="00C2416C" w:rsidRPr="00FD0FBD" w:rsidRDefault="00B41B12" w:rsidP="00A24D4E">
            <w:pPr>
              <w:pStyle w:val="NormalWeb"/>
              <w:shd w:val="clear" w:color="auto" w:fill="FFFFFF"/>
              <w:spacing w:before="60" w:beforeAutospacing="0" w:after="60" w:afterAutospacing="0"/>
              <w:textAlignment w:val="baseline"/>
              <w:rPr>
                <w:rFonts w:ascii="Arial" w:hAnsi="Arial" w:cs="Arial"/>
                <w:bCs/>
                <w:sz w:val="18"/>
                <w:szCs w:val="18"/>
              </w:rPr>
            </w:pPr>
            <w:r w:rsidRPr="00FD0FBD">
              <w:rPr>
                <w:rFonts w:ascii="Arial" w:hAnsi="Arial" w:cs="Arial"/>
                <w:bCs/>
                <w:sz w:val="18"/>
                <w:szCs w:val="18"/>
              </w:rPr>
              <w:t>For more information:</w:t>
            </w:r>
          </w:p>
          <w:p w14:paraId="1724B83F" w14:textId="77777777" w:rsidR="00C2416C" w:rsidRPr="00FD0FBD" w:rsidRDefault="00621BA6" w:rsidP="00ED6CCA">
            <w:pPr>
              <w:pStyle w:val="NormalWeb"/>
              <w:numPr>
                <w:ilvl w:val="0"/>
                <w:numId w:val="27"/>
              </w:numPr>
              <w:shd w:val="clear" w:color="auto" w:fill="FFFFFF"/>
              <w:spacing w:before="60" w:beforeAutospacing="0" w:after="60" w:afterAutospacing="0"/>
              <w:ind w:left="357" w:hanging="357"/>
              <w:contextualSpacing/>
              <w:rPr>
                <w:rFonts w:ascii="Arial" w:hAnsi="Arial" w:cs="Arial"/>
                <w:color w:val="000000"/>
                <w:sz w:val="18"/>
                <w:szCs w:val="18"/>
              </w:rPr>
            </w:pPr>
            <w:r>
              <w:fldChar w:fldCharType="begin"/>
            </w:r>
            <w:r>
              <w:instrText xml:space="preserve"> HYPERLINK "https://cevn.cecv.catholic.edu.au/Melb/Document-File/Other/Infectious-Cleaning-Guidelines.pdf" </w:instrText>
            </w:r>
            <w:r>
              <w:fldChar w:fldCharType="separate"/>
            </w:r>
            <w:r w:rsidR="006F65E1" w:rsidRPr="00FD0FBD">
              <w:rPr>
                <w:rStyle w:val="Hyperlink"/>
                <w:rFonts w:ascii="Arial" w:hAnsi="Arial" w:cs="Arial"/>
                <w:bCs/>
                <w:sz w:val="18"/>
                <w:szCs w:val="18"/>
              </w:rPr>
              <w:t xml:space="preserve">Infectious </w:t>
            </w:r>
            <w:r w:rsidR="00E75634" w:rsidRPr="00FD0FBD">
              <w:rPr>
                <w:rStyle w:val="Hyperlink"/>
                <w:rFonts w:ascii="Arial" w:hAnsi="Arial" w:cs="Arial"/>
                <w:bCs/>
                <w:sz w:val="18"/>
                <w:szCs w:val="18"/>
              </w:rPr>
              <w:t>C</w:t>
            </w:r>
            <w:r w:rsidR="006F65E1" w:rsidRPr="00FD0FBD">
              <w:rPr>
                <w:rStyle w:val="Hyperlink"/>
                <w:rFonts w:ascii="Arial" w:hAnsi="Arial" w:cs="Arial"/>
                <w:bCs/>
                <w:sz w:val="18"/>
                <w:szCs w:val="18"/>
              </w:rPr>
              <w:t xml:space="preserve">leaning </w:t>
            </w:r>
            <w:r w:rsidR="00E75634" w:rsidRPr="00FD0FBD">
              <w:rPr>
                <w:rStyle w:val="Hyperlink"/>
                <w:rFonts w:ascii="Arial" w:hAnsi="Arial" w:cs="Arial"/>
                <w:bCs/>
                <w:sz w:val="18"/>
                <w:szCs w:val="18"/>
              </w:rPr>
              <w:t>G</w:t>
            </w:r>
            <w:r w:rsidR="006F65E1" w:rsidRPr="00FD0FBD">
              <w:rPr>
                <w:rStyle w:val="Hyperlink"/>
                <w:rFonts w:ascii="Arial" w:hAnsi="Arial" w:cs="Arial"/>
                <w:bCs/>
                <w:sz w:val="18"/>
                <w:szCs w:val="18"/>
              </w:rPr>
              <w:t>uidelines</w:t>
            </w:r>
            <w:r>
              <w:rPr>
                <w:rStyle w:val="Hyperlink"/>
                <w:rFonts w:ascii="Arial" w:hAnsi="Arial" w:cs="Arial"/>
                <w:bCs/>
                <w:sz w:val="18"/>
                <w:szCs w:val="18"/>
              </w:rPr>
              <w:fldChar w:fldCharType="end"/>
            </w:r>
          </w:p>
          <w:p w14:paraId="76BD11F0" w14:textId="77777777" w:rsidR="00B17DDD" w:rsidRPr="00FD0FBD" w:rsidRDefault="00621BA6" w:rsidP="00ED6CCA">
            <w:pPr>
              <w:pStyle w:val="NormalWeb"/>
              <w:numPr>
                <w:ilvl w:val="0"/>
                <w:numId w:val="27"/>
              </w:numPr>
              <w:shd w:val="clear" w:color="auto" w:fill="FFFFFF"/>
              <w:spacing w:before="60" w:beforeAutospacing="0" w:after="60" w:afterAutospacing="0"/>
              <w:ind w:left="357" w:hanging="357"/>
              <w:contextualSpacing/>
              <w:rPr>
                <w:rFonts w:ascii="Arial" w:hAnsi="Arial" w:cs="Arial"/>
                <w:color w:val="000000"/>
                <w:sz w:val="18"/>
                <w:szCs w:val="18"/>
              </w:rPr>
            </w:pPr>
            <w:r>
              <w:fldChar w:fldCharType="begin"/>
            </w:r>
            <w:r>
              <w:instrText xml:space="preserve"> HYPERLINK "https://cevn.cecv.catholic.edu.au/Melb/Document-File/Other/Enhanced-school-cleaning-guidelines.pdf" </w:instrText>
            </w:r>
            <w:r>
              <w:fldChar w:fldCharType="separate"/>
            </w:r>
            <w:r w:rsidR="00C2416C" w:rsidRPr="00FD0FBD">
              <w:rPr>
                <w:rStyle w:val="Hyperlink"/>
                <w:rFonts w:ascii="Arial" w:hAnsi="Arial" w:cs="Arial"/>
                <w:sz w:val="18"/>
                <w:szCs w:val="18"/>
              </w:rPr>
              <w:t>Enhanced School Cleaning Guidelines</w:t>
            </w:r>
            <w:r>
              <w:rPr>
                <w:rStyle w:val="Hyperlink"/>
                <w:rFonts w:ascii="Arial" w:hAnsi="Arial" w:cs="Arial"/>
                <w:sz w:val="18"/>
                <w:szCs w:val="18"/>
              </w:rPr>
              <w:fldChar w:fldCharType="end"/>
            </w:r>
            <w:r w:rsidR="00C2416C" w:rsidRPr="00FD0FBD">
              <w:rPr>
                <w:rFonts w:ascii="Arial" w:hAnsi="Arial" w:cs="Arial"/>
                <w:sz w:val="18"/>
                <w:szCs w:val="18"/>
                <w:lang w:val="en-GB"/>
              </w:rPr>
              <w:t>.</w:t>
            </w:r>
          </w:p>
        </w:tc>
      </w:tr>
      <w:tr w:rsidR="00B17DDD" w:rsidRPr="00FD0FBD" w14:paraId="7F40A3B3" w14:textId="77777777" w:rsidTr="00581240">
        <w:trPr>
          <w:trHeight w:val="338"/>
        </w:trPr>
        <w:tc>
          <w:tcPr>
            <w:tcW w:w="3527" w:type="dxa"/>
            <w:gridSpan w:val="3"/>
            <w:vAlign w:val="center"/>
          </w:tcPr>
          <w:p w14:paraId="40217B8E" w14:textId="77777777" w:rsidR="00B17DDD" w:rsidRPr="00FD0FBD" w:rsidRDefault="00B17DDD" w:rsidP="00A24D4E">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t>Ensure adequate supplies of cleaning products, including detergent and disinfectant</w:t>
            </w:r>
            <w:r w:rsidR="00560D97" w:rsidRPr="00FD0FBD">
              <w:rPr>
                <w:color w:val="auto"/>
                <w:sz w:val="18"/>
                <w:szCs w:val="18"/>
              </w:rPr>
              <w:t>.</w:t>
            </w:r>
          </w:p>
        </w:tc>
        <w:tc>
          <w:tcPr>
            <w:tcW w:w="6674" w:type="dxa"/>
            <w:vAlign w:val="center"/>
          </w:tcPr>
          <w:p w14:paraId="5F8DCB8E" w14:textId="3CF3DEAA" w:rsidR="00893AF4" w:rsidRPr="00FD0FBD" w:rsidDel="00B15533" w:rsidRDefault="00A44323" w:rsidP="00A24D4E">
            <w:pPr>
              <w:pStyle w:val="NormalWeb"/>
              <w:shd w:val="clear" w:color="auto" w:fill="FFFFFF"/>
              <w:spacing w:before="60" w:beforeAutospacing="0" w:after="60" w:afterAutospacing="0"/>
              <w:textAlignment w:val="baseline"/>
              <w:rPr>
                <w:del w:id="97" w:author="Rosanna Piccolo" w:date="2022-02-01T13:57:00Z"/>
                <w:rFonts w:ascii="Arial" w:eastAsiaTheme="minorHAnsi" w:hAnsi="Arial" w:cs="Arial"/>
                <w:color w:val="FF0000"/>
                <w:sz w:val="18"/>
                <w:szCs w:val="18"/>
              </w:rPr>
            </w:pPr>
            <w:del w:id="98" w:author="Rosanna Piccolo" w:date="2022-02-01T13:57:00Z">
              <w:r w:rsidRPr="00FD0FBD" w:rsidDel="00B15533">
                <w:rPr>
                  <w:rFonts w:ascii="Arial" w:hAnsi="Arial" w:cs="Arial"/>
                  <w:color w:val="FF0000"/>
                  <w:sz w:val="18"/>
                  <w:szCs w:val="18"/>
                </w:rPr>
                <w:delText>These items are provided as examples. You should review and delete/include/</w:delText>
              </w:r>
              <w:r w:rsidR="00EC0D18" w:rsidRPr="00FD0FBD" w:rsidDel="00B15533">
                <w:rPr>
                  <w:rFonts w:ascii="Arial" w:hAnsi="Arial" w:cs="Arial"/>
                  <w:color w:val="FF0000"/>
                  <w:sz w:val="18"/>
                  <w:szCs w:val="18"/>
                </w:rPr>
                <w:br/>
              </w:r>
              <w:r w:rsidRPr="00FD0FBD" w:rsidDel="00B15533">
                <w:rPr>
                  <w:rFonts w:ascii="Arial" w:hAnsi="Arial" w:cs="Arial"/>
                  <w:color w:val="FF0000"/>
                  <w:sz w:val="18"/>
                  <w:szCs w:val="18"/>
                </w:rPr>
                <w:delText>add information for your context.</w:delText>
              </w:r>
            </w:del>
          </w:p>
          <w:p w14:paraId="5DC6DFAD" w14:textId="7C875686" w:rsidR="00B41B12" w:rsidRPr="00FD0FBD" w:rsidRDefault="00736C90" w:rsidP="00ED6CCA">
            <w:pPr>
              <w:pStyle w:val="NormalWeb"/>
              <w:numPr>
                <w:ilvl w:val="0"/>
                <w:numId w:val="14"/>
              </w:numPr>
              <w:shd w:val="clear" w:color="auto" w:fill="FFFFFF"/>
              <w:spacing w:before="60" w:beforeAutospacing="0" w:after="0" w:afterAutospacing="0"/>
              <w:ind w:left="357" w:hanging="357"/>
              <w:rPr>
                <w:rFonts w:ascii="Arial" w:hAnsi="Arial" w:cs="Arial"/>
                <w:sz w:val="18"/>
                <w:szCs w:val="18"/>
              </w:rPr>
            </w:pPr>
            <w:r w:rsidRPr="00FD0FBD">
              <w:rPr>
                <w:rFonts w:ascii="Arial" w:hAnsi="Arial" w:cs="Arial"/>
                <w:color w:val="000000"/>
                <w:sz w:val="18"/>
                <w:szCs w:val="18"/>
              </w:rPr>
              <w:t>C</w:t>
            </w:r>
            <w:r w:rsidR="00B41B12" w:rsidRPr="00FD0FBD">
              <w:rPr>
                <w:rFonts w:ascii="Arial" w:hAnsi="Arial" w:cs="Arial"/>
                <w:color w:val="000000"/>
                <w:sz w:val="18"/>
                <w:szCs w:val="18"/>
              </w:rPr>
              <w:t xml:space="preserve">leaning contractor arrangements </w:t>
            </w:r>
            <w:del w:id="99" w:author="Rosanna Piccolo" w:date="2022-02-01T13:57:00Z">
              <w:r w:rsidRPr="00FD0FBD" w:rsidDel="00B15533">
                <w:rPr>
                  <w:rFonts w:ascii="Arial" w:hAnsi="Arial" w:cs="Arial"/>
                  <w:color w:val="000000"/>
                  <w:sz w:val="18"/>
                  <w:szCs w:val="18"/>
                </w:rPr>
                <w:delText xml:space="preserve">to </w:delText>
              </w:r>
            </w:del>
            <w:r w:rsidR="00B41B12" w:rsidRPr="00FD0FBD">
              <w:rPr>
                <w:rFonts w:ascii="Arial" w:hAnsi="Arial" w:cs="Arial"/>
                <w:color w:val="000000"/>
                <w:sz w:val="18"/>
                <w:szCs w:val="18"/>
              </w:rPr>
              <w:t>include performing a th</w:t>
            </w:r>
            <w:r w:rsidR="00806065" w:rsidRPr="00FD0FBD">
              <w:rPr>
                <w:rFonts w:ascii="Arial" w:hAnsi="Arial" w:cs="Arial"/>
                <w:color w:val="000000"/>
                <w:sz w:val="18"/>
                <w:szCs w:val="18"/>
              </w:rPr>
              <w:t>o</w:t>
            </w:r>
            <w:r w:rsidR="00B41B12" w:rsidRPr="00FD0FBD">
              <w:rPr>
                <w:rFonts w:ascii="Arial" w:hAnsi="Arial" w:cs="Arial"/>
                <w:color w:val="000000"/>
                <w:sz w:val="18"/>
                <w:szCs w:val="18"/>
              </w:rPr>
              <w:t>rough</w:t>
            </w:r>
            <w:r w:rsidR="009E4CAD" w:rsidRPr="00FD0FBD">
              <w:rPr>
                <w:rFonts w:ascii="Arial" w:hAnsi="Arial" w:cs="Arial"/>
                <w:color w:val="000000"/>
                <w:sz w:val="18"/>
                <w:szCs w:val="18"/>
              </w:rPr>
              <w:t xml:space="preserve"> </w:t>
            </w:r>
            <w:r w:rsidR="009E4CAD" w:rsidRPr="00FD0FBD">
              <w:rPr>
                <w:rFonts w:ascii="Arial" w:hAnsi="Arial" w:cs="Arial"/>
                <w:sz w:val="18"/>
                <w:szCs w:val="18"/>
              </w:rPr>
              <w:t>COVIDSafe routine</w:t>
            </w:r>
            <w:r w:rsidR="00B41B12" w:rsidRPr="00FD0FBD">
              <w:rPr>
                <w:rFonts w:ascii="Arial" w:hAnsi="Arial" w:cs="Arial"/>
                <w:sz w:val="18"/>
                <w:szCs w:val="18"/>
              </w:rPr>
              <w:t xml:space="preserve"> clean of all buildings</w:t>
            </w:r>
            <w:r w:rsidR="00806065" w:rsidRPr="00FD0FBD">
              <w:rPr>
                <w:rFonts w:ascii="Arial" w:hAnsi="Arial" w:cs="Arial"/>
                <w:sz w:val="18"/>
                <w:szCs w:val="18"/>
              </w:rPr>
              <w:t>’</w:t>
            </w:r>
            <w:r w:rsidR="00B41B12" w:rsidRPr="00FD0FBD">
              <w:rPr>
                <w:rFonts w:ascii="Arial" w:hAnsi="Arial" w:cs="Arial"/>
                <w:sz w:val="18"/>
                <w:szCs w:val="18"/>
              </w:rPr>
              <w:t xml:space="preserve"> </w:t>
            </w:r>
            <w:del w:id="100" w:author="Rosanna Piccolo" w:date="2022-02-01T13:57:00Z">
              <w:r w:rsidR="00B41B12" w:rsidRPr="00FD0FBD" w:rsidDel="00B15533">
                <w:rPr>
                  <w:rFonts w:ascii="Arial" w:hAnsi="Arial" w:cs="Arial"/>
                  <w:sz w:val="18"/>
                  <w:szCs w:val="18"/>
                </w:rPr>
                <w:delText xml:space="preserve">surfaces </w:delText>
              </w:r>
            </w:del>
            <w:ins w:id="101" w:author="Rosanna Piccolo" w:date="2022-02-01T13:57:00Z">
              <w:r w:rsidR="00B15533">
                <w:rPr>
                  <w:rFonts w:ascii="Arial" w:hAnsi="Arial" w:cs="Arial"/>
                  <w:sz w:val="18"/>
                  <w:szCs w:val="18"/>
                </w:rPr>
                <w:t>frequent touch surfaces</w:t>
              </w:r>
              <w:r w:rsidR="00B15533" w:rsidRPr="00FD0FBD">
                <w:rPr>
                  <w:rFonts w:ascii="Arial" w:hAnsi="Arial" w:cs="Arial"/>
                  <w:sz w:val="18"/>
                  <w:szCs w:val="18"/>
                </w:rPr>
                <w:t xml:space="preserve"> </w:t>
              </w:r>
            </w:ins>
            <w:r w:rsidR="009E4CAD" w:rsidRPr="00FD0FBD">
              <w:rPr>
                <w:rFonts w:ascii="Arial" w:hAnsi="Arial" w:cs="Arial"/>
                <w:sz w:val="18"/>
                <w:szCs w:val="18"/>
              </w:rPr>
              <w:t xml:space="preserve">at the end of each day </w:t>
            </w:r>
            <w:del w:id="102" w:author="Rosanna Piccolo" w:date="2022-02-01T13:58:00Z">
              <w:r w:rsidR="009E4CAD" w:rsidRPr="00FD0FBD" w:rsidDel="00B15533">
                <w:rPr>
                  <w:rFonts w:ascii="Arial" w:hAnsi="Arial" w:cs="Arial"/>
                  <w:sz w:val="18"/>
                  <w:szCs w:val="18"/>
                </w:rPr>
                <w:delText>and</w:delText>
              </w:r>
              <w:r w:rsidR="002941E8" w:rsidRPr="00FD0FBD" w:rsidDel="00B15533">
                <w:rPr>
                  <w:rFonts w:ascii="Arial" w:hAnsi="Arial" w:cs="Arial"/>
                  <w:sz w:val="18"/>
                  <w:szCs w:val="18"/>
                </w:rPr>
                <w:delText xml:space="preserve">/or </w:delText>
              </w:r>
              <w:r w:rsidR="009E4CAD" w:rsidRPr="00FD0FBD" w:rsidDel="00B15533">
                <w:rPr>
                  <w:rFonts w:ascii="Arial" w:hAnsi="Arial" w:cs="Arial"/>
                  <w:sz w:val="18"/>
                  <w:szCs w:val="18"/>
                </w:rPr>
                <w:delText>increased frequencies</w:delText>
              </w:r>
              <w:r w:rsidR="00B41B12" w:rsidRPr="00FD0FBD" w:rsidDel="00B15533">
                <w:rPr>
                  <w:rFonts w:ascii="Arial" w:hAnsi="Arial" w:cs="Arial"/>
                  <w:sz w:val="18"/>
                  <w:szCs w:val="18"/>
                </w:rPr>
                <w:delText xml:space="preserve"> </w:delText>
              </w:r>
            </w:del>
            <w:r w:rsidR="00B41B12" w:rsidRPr="00FD0FBD">
              <w:rPr>
                <w:rFonts w:ascii="Arial" w:hAnsi="Arial" w:cs="Arial"/>
                <w:sz w:val="18"/>
                <w:szCs w:val="18"/>
              </w:rPr>
              <w:t>u</w:t>
            </w:r>
            <w:r w:rsidR="00B41B12" w:rsidRPr="00FD0FBD">
              <w:rPr>
                <w:rFonts w:ascii="Arial" w:hAnsi="Arial" w:cs="Arial"/>
                <w:color w:val="000000"/>
                <w:sz w:val="18"/>
                <w:szCs w:val="18"/>
              </w:rPr>
              <w:t>sing a hospital</w:t>
            </w:r>
            <w:r w:rsidR="00806065" w:rsidRPr="00FD0FBD">
              <w:rPr>
                <w:rFonts w:ascii="Arial" w:hAnsi="Arial" w:cs="Arial"/>
                <w:color w:val="000000"/>
                <w:sz w:val="18"/>
                <w:szCs w:val="18"/>
              </w:rPr>
              <w:t>-</w:t>
            </w:r>
            <w:r w:rsidR="00B41B12" w:rsidRPr="00FD0FBD">
              <w:rPr>
                <w:rFonts w:ascii="Arial" w:hAnsi="Arial" w:cs="Arial"/>
                <w:color w:val="000000"/>
                <w:sz w:val="18"/>
                <w:szCs w:val="18"/>
              </w:rPr>
              <w:t>grade disinfectant.</w:t>
            </w:r>
          </w:p>
          <w:p w14:paraId="317FC890" w14:textId="3F056530" w:rsidR="00B41B12" w:rsidRPr="00FD0FBD" w:rsidRDefault="00B41B12" w:rsidP="00ED6CCA">
            <w:pPr>
              <w:numPr>
                <w:ilvl w:val="0"/>
                <w:numId w:val="14"/>
              </w:numPr>
              <w:spacing w:after="60"/>
              <w:ind w:left="357" w:hanging="357"/>
              <w:rPr>
                <w:rFonts w:ascii="Arial" w:hAnsi="Arial" w:cs="Arial"/>
                <w:i/>
                <w:iCs/>
                <w:sz w:val="18"/>
                <w:szCs w:val="18"/>
              </w:rPr>
            </w:pPr>
            <w:r w:rsidRPr="00FD0FBD">
              <w:rPr>
                <w:rFonts w:ascii="Arial" w:hAnsi="Arial" w:cs="Arial"/>
                <w:sz w:val="18"/>
                <w:szCs w:val="18"/>
              </w:rPr>
              <w:t xml:space="preserve">Staff are being encouraged to carefully place all waste </w:t>
            </w:r>
            <w:r w:rsidR="00EC0D18" w:rsidRPr="00FD0FBD">
              <w:rPr>
                <w:rFonts w:ascii="Arial" w:hAnsi="Arial" w:cs="Arial"/>
                <w:sz w:val="18"/>
                <w:szCs w:val="18"/>
              </w:rPr>
              <w:t>and</w:t>
            </w:r>
            <w:r w:rsidRPr="00FD0FBD">
              <w:rPr>
                <w:rFonts w:ascii="Arial" w:hAnsi="Arial" w:cs="Arial"/>
                <w:sz w:val="18"/>
                <w:szCs w:val="18"/>
              </w:rPr>
              <w:t xml:space="preserve"> disposable PPE i</w:t>
            </w:r>
            <w:r w:rsidR="006F65E1" w:rsidRPr="00FD0FBD">
              <w:rPr>
                <w:rFonts w:ascii="Arial" w:hAnsi="Arial" w:cs="Arial"/>
                <w:sz w:val="18"/>
                <w:szCs w:val="18"/>
              </w:rPr>
              <w:t xml:space="preserve">n bins </w:t>
            </w:r>
            <w:del w:id="103" w:author="Rosanna Piccolo" w:date="2022-02-01T13:58:00Z">
              <w:r w:rsidR="006F65E1" w:rsidRPr="00FD0FBD" w:rsidDel="00B15533">
                <w:rPr>
                  <w:rFonts w:ascii="Arial" w:hAnsi="Arial" w:cs="Arial"/>
                  <w:sz w:val="18"/>
                  <w:szCs w:val="18"/>
                </w:rPr>
                <w:delText>for cleaners to collect</w:delText>
              </w:r>
            </w:del>
            <w:ins w:id="104" w:author="Rosanna Piccolo" w:date="2022-02-01T13:58:00Z">
              <w:r w:rsidR="00B15533">
                <w:rPr>
                  <w:rFonts w:ascii="Arial" w:hAnsi="Arial" w:cs="Arial"/>
                  <w:sz w:val="18"/>
                  <w:szCs w:val="18"/>
                </w:rPr>
                <w:t>for disposal</w:t>
              </w:r>
            </w:ins>
            <w:r w:rsidR="006F65E1" w:rsidRPr="00FD0FBD">
              <w:rPr>
                <w:rFonts w:ascii="Arial" w:hAnsi="Arial" w:cs="Arial"/>
                <w:sz w:val="18"/>
                <w:szCs w:val="18"/>
              </w:rPr>
              <w:t>.</w:t>
            </w:r>
          </w:p>
          <w:p w14:paraId="0E3E188D" w14:textId="77777777" w:rsidR="00B17DDD" w:rsidRPr="00FD0FBD" w:rsidRDefault="00B41B12" w:rsidP="0051070D">
            <w:pPr>
              <w:spacing w:after="60"/>
              <w:rPr>
                <w:rFonts w:ascii="Arial" w:hAnsi="Arial" w:cs="Arial"/>
                <w:i/>
                <w:iCs/>
                <w:color w:val="7F7F7F" w:themeColor="text1" w:themeTint="80"/>
                <w:sz w:val="18"/>
                <w:szCs w:val="18"/>
              </w:rPr>
            </w:pPr>
            <w:r w:rsidRPr="00FD0FBD">
              <w:rPr>
                <w:rFonts w:ascii="Arial" w:hAnsi="Arial" w:cs="Arial"/>
                <w:bCs/>
                <w:sz w:val="18"/>
                <w:szCs w:val="18"/>
              </w:rPr>
              <w:t xml:space="preserve">For more information: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r w:rsidR="00621BA6">
              <w:rPr>
                <w:rStyle w:val="Hyperlink"/>
                <w:rFonts w:ascii="Arial" w:eastAsia="Times New Roman" w:hAnsi="Arial" w:cs="Arial"/>
                <w:iCs/>
                <w:sz w:val="18"/>
                <w:szCs w:val="18"/>
                <w:lang w:eastAsia="en-GB"/>
              </w:rPr>
              <w:fldChar w:fldCharType="end"/>
            </w:r>
          </w:p>
        </w:tc>
      </w:tr>
      <w:tr w:rsidR="002C3278" w:rsidRPr="00FD0FBD" w14:paraId="106BE14B" w14:textId="77777777" w:rsidTr="006F65E1">
        <w:trPr>
          <w:trHeight w:val="352"/>
          <w:tblHeader/>
        </w:trPr>
        <w:tc>
          <w:tcPr>
            <w:tcW w:w="3495" w:type="dxa"/>
            <w:shd w:val="clear" w:color="auto" w:fill="201547"/>
          </w:tcPr>
          <w:p w14:paraId="6DD4F8FE" w14:textId="77777777" w:rsidR="002C3278" w:rsidRPr="00FD0FBD" w:rsidRDefault="00735D3F" w:rsidP="00787EB4">
            <w:pPr>
              <w:pStyle w:val="BodyText"/>
              <w:spacing w:before="40" w:after="40" w:line="240" w:lineRule="auto"/>
              <w:rPr>
                <w:rFonts w:ascii="Arial" w:hAnsi="Arial"/>
                <w:b/>
                <w:color w:val="FFFFFF" w:themeColor="background1"/>
                <w:sz w:val="18"/>
                <w:szCs w:val="18"/>
              </w:rPr>
            </w:pPr>
            <w:r>
              <w:br w:type="page"/>
            </w:r>
            <w:r w:rsidR="005B1683" w:rsidRPr="00FD0FBD">
              <w:br w:type="page"/>
            </w:r>
            <w:r w:rsidR="002C3278" w:rsidRPr="00FD0FBD">
              <w:rPr>
                <w:rFonts w:ascii="Arial" w:hAnsi="Arial"/>
                <w:b/>
                <w:color w:val="FFFFFF" w:themeColor="background1"/>
                <w:sz w:val="18"/>
                <w:szCs w:val="18"/>
              </w:rPr>
              <w:t>Guidance</w:t>
            </w:r>
          </w:p>
        </w:tc>
        <w:tc>
          <w:tcPr>
            <w:tcW w:w="6706" w:type="dxa"/>
            <w:gridSpan w:val="3"/>
            <w:shd w:val="clear" w:color="auto" w:fill="201547"/>
          </w:tcPr>
          <w:p w14:paraId="1E6128ED" w14:textId="77777777" w:rsidR="002C3278" w:rsidRPr="00FD0FBD" w:rsidRDefault="002C3278"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Action to mitigate the introduction and spread of COVID-19</w:t>
            </w:r>
          </w:p>
        </w:tc>
      </w:tr>
      <w:tr w:rsidR="00372B76" w:rsidRPr="00FD0FBD" w14:paraId="6C50A116" w14:textId="77777777" w:rsidTr="006F65E1">
        <w:trPr>
          <w:trHeight w:val="331"/>
        </w:trPr>
        <w:tc>
          <w:tcPr>
            <w:tcW w:w="10201" w:type="dxa"/>
            <w:gridSpan w:val="4"/>
            <w:shd w:val="clear" w:color="auto" w:fill="E6E2F6"/>
            <w:vAlign w:val="center"/>
          </w:tcPr>
          <w:p w14:paraId="15AEC1E1" w14:textId="77777777" w:rsidR="00B17DDD" w:rsidRPr="00FD0FBD" w:rsidRDefault="00B17DDD" w:rsidP="00787EB4">
            <w:pPr>
              <w:rPr>
                <w:rFonts w:ascii="Arial" w:hAnsi="Arial" w:cs="Arial"/>
                <w:sz w:val="18"/>
                <w:szCs w:val="18"/>
              </w:rPr>
            </w:pPr>
            <w:r w:rsidRPr="00FD0FBD">
              <w:rPr>
                <w:rFonts w:ascii="Arial" w:hAnsi="Arial" w:cs="Arial"/>
                <w:b/>
                <w:bCs/>
                <w:sz w:val="18"/>
                <w:szCs w:val="18"/>
              </w:rPr>
              <w:lastRenderedPageBreak/>
              <w:t>Physical distancing</w:t>
            </w:r>
            <w:r w:rsidR="00973ABC" w:rsidRPr="00FD0FBD">
              <w:rPr>
                <w:rFonts w:ascii="Arial" w:hAnsi="Arial" w:cs="Arial"/>
                <w:b/>
                <w:bCs/>
                <w:sz w:val="18"/>
                <w:szCs w:val="18"/>
              </w:rPr>
              <w:t xml:space="preserve"> and limiting workplace attendance</w:t>
            </w:r>
          </w:p>
        </w:tc>
      </w:tr>
      <w:tr w:rsidR="0043634A" w:rsidRPr="00FD0FBD" w14:paraId="15FF9225" w14:textId="77777777" w:rsidTr="004D08A4">
        <w:trPr>
          <w:trHeight w:val="905"/>
        </w:trPr>
        <w:tc>
          <w:tcPr>
            <w:tcW w:w="3527" w:type="dxa"/>
            <w:gridSpan w:val="3"/>
            <w:vAlign w:val="center"/>
          </w:tcPr>
          <w:p w14:paraId="6C40CCB7" w14:textId="77777777" w:rsidR="0043634A" w:rsidRPr="00FD0FBD" w:rsidRDefault="0043634A" w:rsidP="00500E83">
            <w:pPr>
              <w:spacing w:before="240"/>
              <w:rPr>
                <w:rFonts w:ascii="Arial" w:eastAsia="Arial" w:hAnsi="Arial" w:cs="Arial"/>
                <w:b/>
                <w:bCs/>
                <w:sz w:val="18"/>
                <w:szCs w:val="18"/>
              </w:rPr>
            </w:pPr>
            <w:r w:rsidRPr="00FD0FBD">
              <w:rPr>
                <w:rFonts w:ascii="Arial" w:eastAsia="Arial" w:hAnsi="Arial" w:cs="Arial"/>
                <w:b/>
                <w:bCs/>
                <w:sz w:val="18"/>
                <w:szCs w:val="18"/>
              </w:rPr>
              <w:t>Establish a system to screen employees</w:t>
            </w:r>
            <w:r w:rsidR="00F6199E" w:rsidRPr="00FD0FBD">
              <w:rPr>
                <w:rFonts w:ascii="Arial" w:eastAsia="Arial" w:hAnsi="Arial" w:cs="Arial"/>
                <w:b/>
                <w:bCs/>
                <w:sz w:val="18"/>
                <w:szCs w:val="18"/>
              </w:rPr>
              <w:t xml:space="preserve"> and visitors before accessing the workplace</w:t>
            </w:r>
            <w:r w:rsidR="005231F3" w:rsidRPr="00FD0FBD">
              <w:rPr>
                <w:rFonts w:ascii="Arial" w:eastAsia="Arial" w:hAnsi="Arial" w:cs="Arial"/>
                <w:b/>
                <w:bCs/>
                <w:sz w:val="18"/>
                <w:szCs w:val="18"/>
              </w:rPr>
              <w:t xml:space="preserve">. Employers cannot </w:t>
            </w:r>
            <w:r w:rsidR="0079229B" w:rsidRPr="00FD0FBD">
              <w:rPr>
                <w:rFonts w:ascii="Arial" w:eastAsia="Arial" w:hAnsi="Arial" w:cs="Arial"/>
                <w:b/>
                <w:bCs/>
                <w:sz w:val="18"/>
                <w:szCs w:val="18"/>
              </w:rPr>
              <w:t xml:space="preserve">require </w:t>
            </w:r>
            <w:r w:rsidR="006F65E1" w:rsidRPr="00FD0FBD">
              <w:rPr>
                <w:rFonts w:ascii="Arial" w:eastAsia="Arial" w:hAnsi="Arial" w:cs="Arial"/>
                <w:b/>
                <w:bCs/>
                <w:sz w:val="18"/>
                <w:szCs w:val="18"/>
              </w:rPr>
              <w:t>employees to work when unwell.</w:t>
            </w:r>
          </w:p>
        </w:tc>
        <w:tc>
          <w:tcPr>
            <w:tcW w:w="6674" w:type="dxa"/>
            <w:vAlign w:val="center"/>
          </w:tcPr>
          <w:p w14:paraId="0CFA6EE9" w14:textId="4991B15D" w:rsidR="00893AF4" w:rsidRPr="00B15533" w:rsidRDefault="00DF554A" w:rsidP="00500E83">
            <w:pPr>
              <w:pStyle w:val="NormalWeb"/>
              <w:shd w:val="clear" w:color="auto" w:fill="FFFFFF"/>
              <w:spacing w:before="240" w:beforeAutospacing="0" w:after="0" w:afterAutospacing="0"/>
              <w:textAlignment w:val="baseline"/>
              <w:rPr>
                <w:rFonts w:ascii="Arial" w:hAnsi="Arial" w:cs="Arial"/>
                <w:sz w:val="18"/>
                <w:szCs w:val="18"/>
                <w:rPrChange w:id="105" w:author="Rosanna Piccolo" w:date="2022-02-01T13:58:00Z">
                  <w:rPr>
                    <w:rFonts w:ascii="Arial" w:hAnsi="Arial" w:cs="Arial"/>
                    <w:color w:val="00B050"/>
                    <w:sz w:val="18"/>
                    <w:szCs w:val="18"/>
                  </w:rPr>
                </w:rPrChange>
              </w:rPr>
            </w:pPr>
            <w:del w:id="106" w:author="Rosanna Piccolo" w:date="2022-02-01T13:58:00Z">
              <w:r w:rsidRPr="00B15533" w:rsidDel="00B15533">
                <w:rPr>
                  <w:rFonts w:ascii="Arial" w:hAnsi="Arial" w:cs="Arial"/>
                  <w:sz w:val="18"/>
                  <w:szCs w:val="18"/>
                  <w:rPrChange w:id="107" w:author="Rosanna Piccolo" w:date="2022-02-01T13:58:00Z">
                    <w:rPr>
                      <w:rFonts w:ascii="Arial" w:hAnsi="Arial" w:cs="Arial"/>
                      <w:color w:val="FF0000"/>
                      <w:sz w:val="18"/>
                      <w:szCs w:val="18"/>
                    </w:rPr>
                  </w:rPrChange>
                </w:rPr>
                <w:delText>T</w:delText>
              </w:r>
              <w:r w:rsidR="00A44323" w:rsidRPr="00B15533" w:rsidDel="00B15533">
                <w:rPr>
                  <w:rFonts w:ascii="Arial" w:hAnsi="Arial" w:cs="Arial"/>
                  <w:sz w:val="18"/>
                  <w:szCs w:val="18"/>
                  <w:rPrChange w:id="108" w:author="Rosanna Piccolo" w:date="2022-02-01T13:58:00Z">
                    <w:rPr>
                      <w:rFonts w:ascii="Arial" w:hAnsi="Arial" w:cs="Arial"/>
                      <w:color w:val="FF0000"/>
                      <w:sz w:val="18"/>
                      <w:szCs w:val="18"/>
                    </w:rPr>
                  </w:rPrChange>
                </w:rPr>
                <w:delText>hese items are provided as examples. You should review and delete/include/</w:delText>
              </w:r>
              <w:r w:rsidR="00EC0D18" w:rsidRPr="00B15533" w:rsidDel="00B15533">
                <w:rPr>
                  <w:rFonts w:ascii="Arial" w:hAnsi="Arial" w:cs="Arial"/>
                  <w:sz w:val="18"/>
                  <w:szCs w:val="18"/>
                  <w:rPrChange w:id="109" w:author="Rosanna Piccolo" w:date="2022-02-01T13:58:00Z">
                    <w:rPr>
                      <w:rFonts w:ascii="Arial" w:hAnsi="Arial" w:cs="Arial"/>
                      <w:color w:val="FF0000"/>
                      <w:sz w:val="18"/>
                      <w:szCs w:val="18"/>
                    </w:rPr>
                  </w:rPrChange>
                </w:rPr>
                <w:br/>
              </w:r>
              <w:r w:rsidR="00A44323" w:rsidRPr="00B15533" w:rsidDel="00B15533">
                <w:rPr>
                  <w:rFonts w:ascii="Arial" w:hAnsi="Arial" w:cs="Arial"/>
                  <w:sz w:val="18"/>
                  <w:szCs w:val="18"/>
                  <w:rPrChange w:id="110" w:author="Rosanna Piccolo" w:date="2022-02-01T13:58:00Z">
                    <w:rPr>
                      <w:rFonts w:ascii="Arial" w:hAnsi="Arial" w:cs="Arial"/>
                      <w:color w:val="FF0000"/>
                      <w:sz w:val="18"/>
                      <w:szCs w:val="18"/>
                    </w:rPr>
                  </w:rPrChange>
                </w:rPr>
                <w:delText>add information for your context.</w:delText>
              </w:r>
              <w:r w:rsidR="000B3ADD" w:rsidRPr="00B15533" w:rsidDel="00B15533">
                <w:rPr>
                  <w:rFonts w:ascii="Arial" w:hAnsi="Arial" w:cs="Arial"/>
                  <w:sz w:val="18"/>
                  <w:szCs w:val="18"/>
                  <w:rPrChange w:id="111" w:author="Rosanna Piccolo" w:date="2022-02-01T13:58:00Z">
                    <w:rPr>
                      <w:rFonts w:ascii="Arial" w:hAnsi="Arial" w:cs="Arial"/>
                      <w:color w:val="FF0000"/>
                      <w:sz w:val="18"/>
                      <w:szCs w:val="18"/>
                    </w:rPr>
                  </w:rPrChange>
                </w:rPr>
                <w:br/>
              </w:r>
            </w:del>
            <w:r w:rsidR="000B3ADD" w:rsidRPr="00B15533">
              <w:rPr>
                <w:rFonts w:ascii="Arial" w:hAnsi="Arial" w:cs="Arial"/>
                <w:sz w:val="18"/>
                <w:szCs w:val="18"/>
                <w:rPrChange w:id="112" w:author="Rosanna Piccolo" w:date="2022-02-01T13:58:00Z">
                  <w:rPr>
                    <w:rFonts w:ascii="Arial" w:hAnsi="Arial" w:cs="Arial"/>
                    <w:color w:val="FF0000"/>
                    <w:sz w:val="18"/>
                    <w:szCs w:val="18"/>
                  </w:rPr>
                </w:rPrChange>
              </w:rPr>
              <w:br/>
            </w:r>
            <w:r w:rsidR="000B3ADD" w:rsidRPr="00B15533">
              <w:rPr>
                <w:rFonts w:ascii="Arial" w:hAnsi="Arial" w:cs="Arial"/>
                <w:b/>
                <w:sz w:val="18"/>
                <w:szCs w:val="18"/>
                <w:rPrChange w:id="113" w:author="Rosanna Piccolo" w:date="2022-02-01T13:58:00Z">
                  <w:rPr>
                    <w:rFonts w:ascii="Arial" w:hAnsi="Arial" w:cs="Arial"/>
                    <w:b/>
                    <w:color w:val="00B050"/>
                    <w:sz w:val="18"/>
                    <w:szCs w:val="18"/>
                  </w:rPr>
                </w:rPrChange>
              </w:rPr>
              <w:t xml:space="preserve">School staff </w:t>
            </w:r>
            <w:r w:rsidR="000B3ADD" w:rsidRPr="00B15533">
              <w:rPr>
                <w:rFonts w:ascii="Arial" w:hAnsi="Arial" w:cs="Arial"/>
                <w:sz w:val="18"/>
                <w:szCs w:val="18"/>
                <w:rPrChange w:id="114" w:author="Rosanna Piccolo" w:date="2022-02-01T13:58:00Z">
                  <w:rPr>
                    <w:rFonts w:ascii="Arial" w:hAnsi="Arial" w:cs="Arial"/>
                    <w:color w:val="00B050"/>
                    <w:sz w:val="18"/>
                    <w:szCs w:val="18"/>
                  </w:rPr>
                </w:rPrChange>
              </w:rPr>
              <w:t>must be fully vaccinated against COVID-19 or have a valid medical exemption. A third dose of a COVID-19 vaccine is required by 25 February 2022 if eligible, or within 3 months and 2 weeks of receiving a second dose to continue working in education settings. For more information see ‘Required vaccinations for school staff’ in the School Operations G</w:t>
            </w:r>
            <w:r w:rsidR="008D7BDF" w:rsidRPr="00B15533">
              <w:rPr>
                <w:rFonts w:ascii="Arial" w:hAnsi="Arial" w:cs="Arial"/>
                <w:sz w:val="18"/>
                <w:szCs w:val="18"/>
                <w:rPrChange w:id="115" w:author="Rosanna Piccolo" w:date="2022-02-01T13:58:00Z">
                  <w:rPr>
                    <w:rFonts w:ascii="Arial" w:hAnsi="Arial" w:cs="Arial"/>
                    <w:color w:val="00B050"/>
                    <w:sz w:val="18"/>
                    <w:szCs w:val="18"/>
                  </w:rPr>
                </w:rPrChange>
              </w:rPr>
              <w:t xml:space="preserve">uide. </w:t>
            </w:r>
          </w:p>
          <w:p w14:paraId="3EF2C2E2" w14:textId="3D20D175" w:rsidR="00BB31B3" w:rsidRPr="00B15533" w:rsidRDefault="00BB31B3" w:rsidP="00AD235C">
            <w:pPr>
              <w:spacing w:before="240"/>
              <w:rPr>
                <w:rFonts w:ascii="Arial" w:hAnsi="Arial" w:cs="Arial"/>
                <w:sz w:val="18"/>
                <w:szCs w:val="18"/>
                <w:rPrChange w:id="116" w:author="Rosanna Piccolo" w:date="2022-02-01T13:58:00Z">
                  <w:rPr>
                    <w:rFonts w:ascii="Arial" w:hAnsi="Arial" w:cs="Arial"/>
                    <w:color w:val="00B050"/>
                    <w:sz w:val="18"/>
                    <w:szCs w:val="18"/>
                  </w:rPr>
                </w:rPrChange>
              </w:rPr>
            </w:pPr>
            <w:r w:rsidRPr="00B15533">
              <w:rPr>
                <w:rFonts w:ascii="Arial" w:hAnsi="Arial" w:cs="Arial"/>
                <w:b/>
                <w:sz w:val="18"/>
                <w:szCs w:val="18"/>
                <w:rPrChange w:id="117" w:author="Rosanna Piccolo" w:date="2022-02-01T13:58:00Z">
                  <w:rPr>
                    <w:rFonts w:ascii="Arial" w:hAnsi="Arial" w:cs="Arial"/>
                    <w:b/>
                    <w:color w:val="00B050"/>
                    <w:sz w:val="18"/>
                    <w:szCs w:val="18"/>
                  </w:rPr>
                </w:rPrChange>
              </w:rPr>
              <w:t>Other workers</w:t>
            </w:r>
            <w:r w:rsidRPr="00B15533">
              <w:rPr>
                <w:rFonts w:ascii="Arial" w:hAnsi="Arial" w:cs="Arial"/>
                <w:sz w:val="18"/>
                <w:szCs w:val="18"/>
                <w:rPrChange w:id="118" w:author="Rosanna Piccolo" w:date="2022-02-01T13:58:00Z">
                  <w:rPr>
                    <w:rFonts w:ascii="Arial" w:hAnsi="Arial" w:cs="Arial"/>
                    <w:color w:val="00B050"/>
                    <w:sz w:val="18"/>
                    <w:szCs w:val="18"/>
                  </w:rPr>
                </w:rPrChange>
              </w:rPr>
              <w:t xml:space="preserve"> performing work on school sites (both inside and outdoors) must be fully vaccinated against COVID-19</w:t>
            </w:r>
            <w:r w:rsidR="00147DDF" w:rsidRPr="00B15533">
              <w:rPr>
                <w:rFonts w:ascii="Arial" w:hAnsi="Arial" w:cs="Arial"/>
                <w:sz w:val="18"/>
                <w:szCs w:val="18"/>
                <w:rPrChange w:id="119" w:author="Rosanna Piccolo" w:date="2022-02-01T13:58:00Z">
                  <w:rPr>
                    <w:rFonts w:ascii="Arial" w:hAnsi="Arial" w:cs="Arial"/>
                    <w:color w:val="00B050"/>
                    <w:sz w:val="18"/>
                    <w:szCs w:val="18"/>
                  </w:rPr>
                </w:rPrChange>
              </w:rPr>
              <w:t xml:space="preserve"> </w:t>
            </w:r>
            <w:r w:rsidRPr="00B15533">
              <w:rPr>
                <w:rFonts w:ascii="Arial" w:hAnsi="Arial" w:cs="Arial"/>
                <w:sz w:val="18"/>
                <w:szCs w:val="18"/>
                <w:rPrChange w:id="120" w:author="Rosanna Piccolo" w:date="2022-02-01T13:58:00Z">
                  <w:rPr>
                    <w:rFonts w:ascii="Arial" w:hAnsi="Arial" w:cs="Arial"/>
                    <w:color w:val="00B050"/>
                    <w:sz w:val="18"/>
                    <w:szCs w:val="18"/>
                  </w:rPr>
                </w:rPrChange>
              </w:rPr>
              <w:t>or have a valid medical exemption.</w:t>
            </w:r>
            <w:r w:rsidR="00147DDF" w:rsidRPr="00B15533">
              <w:rPr>
                <w:rFonts w:ascii="Arial" w:hAnsi="Arial" w:cs="Arial"/>
                <w:sz w:val="18"/>
                <w:szCs w:val="18"/>
                <w:rPrChange w:id="121" w:author="Rosanna Piccolo" w:date="2022-02-01T13:58:00Z">
                  <w:rPr>
                    <w:rFonts w:ascii="Arial" w:hAnsi="Arial" w:cs="Arial"/>
                    <w:color w:val="00B050"/>
                    <w:sz w:val="18"/>
                    <w:szCs w:val="18"/>
                  </w:rPr>
                </w:rPrChange>
              </w:rPr>
              <w:t xml:space="preserve"> </w:t>
            </w:r>
            <w:r w:rsidRPr="00B15533">
              <w:rPr>
                <w:rFonts w:ascii="Arial" w:hAnsi="Arial" w:cs="Arial"/>
                <w:b/>
                <w:sz w:val="18"/>
                <w:szCs w:val="18"/>
                <w:rPrChange w:id="122" w:author="Rosanna Piccolo" w:date="2022-02-01T13:58:00Z">
                  <w:rPr>
                    <w:rFonts w:ascii="Arial" w:hAnsi="Arial" w:cs="Arial"/>
                    <w:b/>
                    <w:color w:val="00B050"/>
                    <w:sz w:val="18"/>
                    <w:szCs w:val="18"/>
                  </w:rPr>
                </w:rPrChange>
              </w:rPr>
              <w:t>Other workers</w:t>
            </w:r>
            <w:r w:rsidRPr="00B15533">
              <w:rPr>
                <w:rFonts w:ascii="Arial" w:hAnsi="Arial" w:cs="Arial"/>
                <w:sz w:val="18"/>
                <w:szCs w:val="18"/>
                <w:rPrChange w:id="123" w:author="Rosanna Piccolo" w:date="2022-02-01T13:58:00Z">
                  <w:rPr>
                    <w:rFonts w:ascii="Arial" w:hAnsi="Arial" w:cs="Arial"/>
                    <w:color w:val="00B050"/>
                    <w:sz w:val="18"/>
                    <w:szCs w:val="18"/>
                  </w:rPr>
                </w:rPrChange>
              </w:rPr>
              <w:t xml:space="preserve"> must also be advised to adhere to the COVIDSafe requirements set out in </w:t>
            </w:r>
            <w:r w:rsidR="00621BA6" w:rsidRPr="00B15533">
              <w:fldChar w:fldCharType="begin"/>
            </w:r>
            <w:r w:rsidR="00621BA6" w:rsidRPr="00B15533">
              <w:instrText xml:space="preserve"> HYPERLINK "https://cevn.cecv.catholic.edu.au/Melb/Document-File/Other/COVID/T1-2022/School-Operations-Guide-Term-1.pdf" </w:instrText>
            </w:r>
            <w:r w:rsidR="00621BA6" w:rsidRPr="00B15533">
              <w:rPr>
                <w:rPrChange w:id="124" w:author="Rosanna Piccolo" w:date="2022-02-01T13:58:00Z">
                  <w:rPr>
                    <w:rStyle w:val="Hyperlink"/>
                    <w:rFonts w:ascii="Arial" w:hAnsi="Arial" w:cs="Arial"/>
                    <w:sz w:val="18"/>
                    <w:szCs w:val="18"/>
                  </w:rPr>
                </w:rPrChange>
              </w:rPr>
              <w:fldChar w:fldCharType="separate"/>
            </w:r>
            <w:r w:rsidRPr="00B15533">
              <w:rPr>
                <w:rStyle w:val="Hyperlink"/>
                <w:rFonts w:ascii="Arial" w:hAnsi="Arial" w:cs="Arial"/>
                <w:color w:val="auto"/>
                <w:sz w:val="18"/>
                <w:szCs w:val="18"/>
                <w:rPrChange w:id="125" w:author="Rosanna Piccolo" w:date="2022-02-01T13:58:00Z">
                  <w:rPr>
                    <w:rStyle w:val="Hyperlink"/>
                    <w:rFonts w:ascii="Arial" w:hAnsi="Arial" w:cs="Arial"/>
                    <w:sz w:val="18"/>
                    <w:szCs w:val="18"/>
                  </w:rPr>
                </w:rPrChange>
              </w:rPr>
              <w:t>School Operations Guide</w:t>
            </w:r>
            <w:r w:rsidR="00621BA6" w:rsidRPr="00B15533">
              <w:rPr>
                <w:rStyle w:val="Hyperlink"/>
                <w:rFonts w:ascii="Arial" w:hAnsi="Arial" w:cs="Arial"/>
                <w:color w:val="auto"/>
                <w:sz w:val="18"/>
                <w:szCs w:val="18"/>
                <w:rPrChange w:id="126" w:author="Rosanna Piccolo" w:date="2022-02-01T13:58:00Z">
                  <w:rPr>
                    <w:rStyle w:val="Hyperlink"/>
                    <w:rFonts w:ascii="Arial" w:hAnsi="Arial" w:cs="Arial"/>
                    <w:sz w:val="18"/>
                    <w:szCs w:val="18"/>
                  </w:rPr>
                </w:rPrChange>
              </w:rPr>
              <w:fldChar w:fldCharType="end"/>
            </w:r>
            <w:r w:rsidRPr="00B15533">
              <w:rPr>
                <w:rFonts w:ascii="Arial" w:hAnsi="Arial" w:cs="Arial"/>
                <w:sz w:val="18"/>
                <w:szCs w:val="18"/>
                <w:rPrChange w:id="127" w:author="Rosanna Piccolo" w:date="2022-02-01T13:58:00Z">
                  <w:rPr>
                    <w:rFonts w:ascii="Arial" w:hAnsi="Arial" w:cs="Arial"/>
                    <w:color w:val="00B050"/>
                    <w:sz w:val="18"/>
                    <w:szCs w:val="18"/>
                  </w:rPr>
                </w:rPrChange>
              </w:rPr>
              <w:t xml:space="preserve">. </w:t>
            </w:r>
          </w:p>
          <w:p w14:paraId="35C95FFF" w14:textId="77777777" w:rsidR="00BB31B3" w:rsidRPr="00B15533" w:rsidRDefault="00BB31B3" w:rsidP="00AD235C">
            <w:pPr>
              <w:spacing w:before="240"/>
              <w:rPr>
                <w:rFonts w:ascii="Arial" w:hAnsi="Arial" w:cs="Arial"/>
                <w:sz w:val="18"/>
                <w:szCs w:val="18"/>
                <w:rPrChange w:id="128" w:author="Rosanna Piccolo" w:date="2022-02-01T13:58:00Z">
                  <w:rPr>
                    <w:rFonts w:ascii="Arial" w:hAnsi="Arial" w:cs="Arial"/>
                    <w:color w:val="00B050"/>
                    <w:sz w:val="18"/>
                    <w:szCs w:val="18"/>
                  </w:rPr>
                </w:rPrChange>
              </w:rPr>
            </w:pPr>
            <w:r w:rsidRPr="00B15533">
              <w:rPr>
                <w:rFonts w:ascii="Arial" w:hAnsi="Arial" w:cs="Arial"/>
                <w:sz w:val="18"/>
                <w:szCs w:val="18"/>
                <w:rPrChange w:id="129" w:author="Rosanna Piccolo" w:date="2022-02-01T13:58:00Z">
                  <w:rPr>
                    <w:rFonts w:ascii="Arial" w:hAnsi="Arial" w:cs="Arial"/>
                    <w:color w:val="00B050"/>
                    <w:sz w:val="18"/>
                    <w:szCs w:val="18"/>
                  </w:rPr>
                </w:rPrChange>
              </w:rPr>
              <w:t xml:space="preserve">Under the COVID-19 Mandatory Vaccination (Specified Facilities) Directions, if a worker is, or may be, scheduled to work at a specified facility, the operator must collect, record and hold vaccination information about the worker. For the purposes of our schools, this means </w:t>
            </w:r>
            <w:r w:rsidRPr="00B15533">
              <w:rPr>
                <w:rFonts w:ascii="Arial" w:hAnsi="Arial" w:cs="Arial"/>
                <w:b/>
                <w:sz w:val="18"/>
                <w:szCs w:val="18"/>
                <w:rPrChange w:id="130" w:author="Rosanna Piccolo" w:date="2022-02-01T13:58:00Z">
                  <w:rPr>
                    <w:rFonts w:ascii="Arial" w:hAnsi="Arial" w:cs="Arial"/>
                    <w:b/>
                    <w:color w:val="00B050"/>
                    <w:sz w:val="18"/>
                    <w:szCs w:val="18"/>
                  </w:rPr>
                </w:rPrChange>
              </w:rPr>
              <w:t>employees</w:t>
            </w:r>
            <w:r w:rsidRPr="00B15533">
              <w:rPr>
                <w:rFonts w:ascii="Arial" w:hAnsi="Arial" w:cs="Arial"/>
                <w:sz w:val="18"/>
                <w:szCs w:val="18"/>
                <w:rPrChange w:id="131" w:author="Rosanna Piccolo" w:date="2022-02-01T13:58:00Z">
                  <w:rPr>
                    <w:rFonts w:ascii="Arial" w:hAnsi="Arial" w:cs="Arial"/>
                    <w:color w:val="00B050"/>
                    <w:sz w:val="18"/>
                    <w:szCs w:val="18"/>
                  </w:rPr>
                </w:rPrChange>
              </w:rPr>
              <w:t xml:space="preserve"> and </w:t>
            </w:r>
            <w:r w:rsidRPr="00B15533">
              <w:rPr>
                <w:rFonts w:ascii="Arial" w:hAnsi="Arial" w:cs="Arial"/>
                <w:b/>
                <w:sz w:val="18"/>
                <w:szCs w:val="18"/>
                <w:rPrChange w:id="132" w:author="Rosanna Piccolo" w:date="2022-02-01T13:58:00Z">
                  <w:rPr>
                    <w:rFonts w:ascii="Arial" w:hAnsi="Arial" w:cs="Arial"/>
                    <w:b/>
                    <w:color w:val="00B050"/>
                    <w:sz w:val="18"/>
                    <w:szCs w:val="18"/>
                  </w:rPr>
                </w:rPrChange>
              </w:rPr>
              <w:t>other workers</w:t>
            </w:r>
            <w:r w:rsidRPr="00B15533">
              <w:rPr>
                <w:rFonts w:ascii="Arial" w:hAnsi="Arial" w:cs="Arial"/>
                <w:sz w:val="18"/>
                <w:szCs w:val="18"/>
                <w:rPrChange w:id="133" w:author="Rosanna Piccolo" w:date="2022-02-01T13:58:00Z">
                  <w:rPr>
                    <w:rFonts w:ascii="Arial" w:hAnsi="Arial" w:cs="Arial"/>
                    <w:color w:val="00B050"/>
                    <w:sz w:val="18"/>
                    <w:szCs w:val="18"/>
                  </w:rPr>
                </w:rPrChange>
              </w:rPr>
              <w:t xml:space="preserve">, although the information we collect, record and hold is different for those two categories. </w:t>
            </w:r>
          </w:p>
          <w:p w14:paraId="69E84AEB" w14:textId="77777777" w:rsidR="00BB31B3" w:rsidRPr="00B15533" w:rsidRDefault="00BB31B3" w:rsidP="00AD235C">
            <w:pPr>
              <w:spacing w:before="240"/>
              <w:rPr>
                <w:rFonts w:ascii="Arial" w:hAnsi="Arial" w:cs="Arial"/>
                <w:sz w:val="18"/>
                <w:szCs w:val="18"/>
                <w:rPrChange w:id="134" w:author="Rosanna Piccolo" w:date="2022-02-01T13:58:00Z">
                  <w:rPr>
                    <w:rFonts w:ascii="Arial" w:hAnsi="Arial" w:cs="Arial"/>
                    <w:color w:val="00B050"/>
                    <w:sz w:val="18"/>
                    <w:szCs w:val="18"/>
                  </w:rPr>
                </w:rPrChange>
              </w:rPr>
            </w:pPr>
            <w:r w:rsidRPr="00B15533">
              <w:rPr>
                <w:rFonts w:ascii="Arial" w:hAnsi="Arial" w:cs="Arial"/>
                <w:sz w:val="18"/>
                <w:szCs w:val="18"/>
                <w:rPrChange w:id="135" w:author="Rosanna Piccolo" w:date="2022-02-01T13:58:00Z">
                  <w:rPr>
                    <w:rFonts w:ascii="Arial" w:hAnsi="Arial" w:cs="Arial"/>
                    <w:color w:val="00B050"/>
                    <w:sz w:val="18"/>
                    <w:szCs w:val="18"/>
                  </w:rPr>
                </w:rPrChange>
              </w:rPr>
              <w:t xml:space="preserve">Processes are already in place to record the vaccination status of </w:t>
            </w:r>
            <w:r w:rsidRPr="00B15533">
              <w:rPr>
                <w:rFonts w:ascii="Arial" w:hAnsi="Arial" w:cs="Arial"/>
                <w:b/>
                <w:sz w:val="18"/>
                <w:szCs w:val="18"/>
                <w:rPrChange w:id="136" w:author="Rosanna Piccolo" w:date="2022-02-01T13:58:00Z">
                  <w:rPr>
                    <w:rFonts w:ascii="Arial" w:hAnsi="Arial" w:cs="Arial"/>
                    <w:b/>
                    <w:color w:val="00B050"/>
                    <w:sz w:val="18"/>
                    <w:szCs w:val="18"/>
                  </w:rPr>
                </w:rPrChange>
              </w:rPr>
              <w:t>employees</w:t>
            </w:r>
            <w:r w:rsidRPr="00B15533">
              <w:rPr>
                <w:rFonts w:ascii="Arial" w:hAnsi="Arial" w:cs="Arial"/>
                <w:sz w:val="18"/>
                <w:szCs w:val="18"/>
                <w:rPrChange w:id="137" w:author="Rosanna Piccolo" w:date="2022-02-01T13:58:00Z">
                  <w:rPr>
                    <w:rFonts w:ascii="Arial" w:hAnsi="Arial" w:cs="Arial"/>
                    <w:color w:val="00B050"/>
                    <w:sz w:val="18"/>
                    <w:szCs w:val="18"/>
                  </w:rPr>
                </w:rPrChange>
              </w:rPr>
              <w:t xml:space="preserve"> in Personnel Record System (PRS) or eHR/My HR. Schools will have to implement a new process for recording vaccination status for </w:t>
            </w:r>
            <w:r w:rsidRPr="00B15533">
              <w:rPr>
                <w:rFonts w:ascii="Arial" w:hAnsi="Arial" w:cs="Arial"/>
                <w:b/>
                <w:sz w:val="18"/>
                <w:szCs w:val="18"/>
                <w:rPrChange w:id="138" w:author="Rosanna Piccolo" w:date="2022-02-01T13:58:00Z">
                  <w:rPr>
                    <w:rFonts w:ascii="Arial" w:hAnsi="Arial" w:cs="Arial"/>
                    <w:b/>
                    <w:color w:val="00B050"/>
                    <w:sz w:val="18"/>
                    <w:szCs w:val="18"/>
                  </w:rPr>
                </w:rPrChange>
              </w:rPr>
              <w:t>other workers</w:t>
            </w:r>
            <w:r w:rsidRPr="00B15533">
              <w:rPr>
                <w:rFonts w:ascii="Arial" w:hAnsi="Arial" w:cs="Arial"/>
                <w:sz w:val="18"/>
                <w:szCs w:val="18"/>
                <w:rPrChange w:id="139" w:author="Rosanna Piccolo" w:date="2022-02-01T13:58:00Z">
                  <w:rPr>
                    <w:rFonts w:ascii="Arial" w:hAnsi="Arial" w:cs="Arial"/>
                    <w:color w:val="00B050"/>
                    <w:sz w:val="18"/>
                    <w:szCs w:val="18"/>
                  </w:rPr>
                </w:rPrChange>
              </w:rPr>
              <w:t xml:space="preserve"> attending the site, such as contractors, volunteers and certain visitors. </w:t>
            </w:r>
          </w:p>
          <w:p w14:paraId="57D7862A" w14:textId="0F8F1887" w:rsidR="00BB31B3" w:rsidRPr="00B15533" w:rsidRDefault="00BB31B3" w:rsidP="00A33C13">
            <w:pPr>
              <w:spacing w:before="240"/>
              <w:rPr>
                <w:rFonts w:ascii="Arial" w:hAnsi="Arial" w:cs="Arial"/>
                <w:sz w:val="18"/>
                <w:szCs w:val="18"/>
                <w:rPrChange w:id="140" w:author="Rosanna Piccolo" w:date="2022-02-01T13:58:00Z">
                  <w:rPr>
                    <w:rFonts w:ascii="Arial" w:hAnsi="Arial" w:cs="Arial"/>
                    <w:color w:val="00B050"/>
                    <w:sz w:val="18"/>
                    <w:szCs w:val="18"/>
                  </w:rPr>
                </w:rPrChange>
              </w:rPr>
            </w:pPr>
            <w:r w:rsidRPr="00B15533">
              <w:rPr>
                <w:rFonts w:ascii="Arial" w:hAnsi="Arial" w:cs="Arial"/>
                <w:sz w:val="18"/>
                <w:szCs w:val="18"/>
                <w:rPrChange w:id="141" w:author="Rosanna Piccolo" w:date="2022-02-01T13:58:00Z">
                  <w:rPr>
                    <w:rFonts w:ascii="Arial" w:hAnsi="Arial" w:cs="Arial"/>
                    <w:color w:val="00B050"/>
                    <w:sz w:val="18"/>
                    <w:szCs w:val="18"/>
                  </w:rPr>
                </w:rPrChange>
              </w:rPr>
              <w:t xml:space="preserve">Examples of </w:t>
            </w:r>
            <w:r w:rsidRPr="00B15533">
              <w:rPr>
                <w:rFonts w:ascii="Arial" w:hAnsi="Arial" w:cs="Arial"/>
                <w:b/>
                <w:sz w:val="18"/>
                <w:szCs w:val="18"/>
                <w:rPrChange w:id="142" w:author="Rosanna Piccolo" w:date="2022-02-01T13:58:00Z">
                  <w:rPr>
                    <w:rFonts w:ascii="Arial" w:hAnsi="Arial" w:cs="Arial"/>
                    <w:b/>
                    <w:color w:val="00B050"/>
                    <w:sz w:val="18"/>
                    <w:szCs w:val="18"/>
                  </w:rPr>
                </w:rPrChange>
              </w:rPr>
              <w:t xml:space="preserve">other workers </w:t>
            </w:r>
            <w:r w:rsidRPr="00B15533">
              <w:rPr>
                <w:rFonts w:ascii="Arial" w:hAnsi="Arial" w:cs="Arial"/>
                <w:sz w:val="18"/>
                <w:szCs w:val="18"/>
                <w:rPrChange w:id="143" w:author="Rosanna Piccolo" w:date="2022-02-01T13:58:00Z">
                  <w:rPr>
                    <w:rFonts w:ascii="Arial" w:hAnsi="Arial" w:cs="Arial"/>
                    <w:color w:val="00B050"/>
                    <w:sz w:val="18"/>
                    <w:szCs w:val="18"/>
                  </w:rPr>
                </w:rPrChange>
              </w:rPr>
              <w:t xml:space="preserve">in an education context include: </w:t>
            </w:r>
          </w:p>
          <w:p w14:paraId="5A4CE4DF" w14:textId="77E5FA61" w:rsidR="00BB31B3" w:rsidRPr="00B15533" w:rsidRDefault="00BB31B3" w:rsidP="00ED6CCA">
            <w:pPr>
              <w:pStyle w:val="ListParagraph"/>
              <w:numPr>
                <w:ilvl w:val="0"/>
                <w:numId w:val="35"/>
              </w:numPr>
              <w:spacing w:before="240"/>
              <w:ind w:left="471" w:hanging="283"/>
              <w:rPr>
                <w:rFonts w:ascii="Arial" w:hAnsi="Arial" w:cs="Arial"/>
                <w:sz w:val="18"/>
                <w:szCs w:val="18"/>
                <w:rPrChange w:id="144" w:author="Rosanna Piccolo" w:date="2022-02-01T13:58:00Z">
                  <w:rPr>
                    <w:rFonts w:ascii="Arial" w:hAnsi="Arial" w:cs="Arial"/>
                    <w:color w:val="00B050"/>
                    <w:sz w:val="18"/>
                    <w:szCs w:val="18"/>
                  </w:rPr>
                </w:rPrChange>
              </w:rPr>
            </w:pPr>
            <w:r w:rsidRPr="00B15533">
              <w:rPr>
                <w:rFonts w:ascii="Arial" w:hAnsi="Arial" w:cs="Arial"/>
                <w:sz w:val="18"/>
                <w:szCs w:val="18"/>
                <w:rPrChange w:id="145" w:author="Rosanna Piccolo" w:date="2022-02-01T13:58:00Z">
                  <w:rPr>
                    <w:rFonts w:ascii="Arial" w:hAnsi="Arial" w:cs="Arial"/>
                    <w:color w:val="00B050"/>
                    <w:sz w:val="18"/>
                    <w:szCs w:val="18"/>
                  </w:rPr>
                </w:rPrChange>
              </w:rPr>
              <w:t xml:space="preserve">persons contracted to work at an educational facility, whether or not engaged by the education operator (i.e. casual relief teachers, IT personnel, NDIS providers, auditors, breakfast club suppliers) </w:t>
            </w:r>
          </w:p>
          <w:p w14:paraId="47FEBD45" w14:textId="5868211F" w:rsidR="00BB31B3" w:rsidRPr="00B15533" w:rsidRDefault="00BB31B3" w:rsidP="00ED6CCA">
            <w:pPr>
              <w:pStyle w:val="ListParagraph"/>
              <w:numPr>
                <w:ilvl w:val="0"/>
                <w:numId w:val="35"/>
              </w:numPr>
              <w:spacing w:before="240"/>
              <w:ind w:left="471" w:hanging="283"/>
              <w:rPr>
                <w:rFonts w:ascii="Arial" w:hAnsi="Arial" w:cs="Arial"/>
                <w:sz w:val="18"/>
                <w:szCs w:val="18"/>
                <w:rPrChange w:id="146" w:author="Rosanna Piccolo" w:date="2022-02-01T13:58:00Z">
                  <w:rPr>
                    <w:rFonts w:ascii="Arial" w:hAnsi="Arial" w:cs="Arial"/>
                    <w:color w:val="00B050"/>
                    <w:sz w:val="18"/>
                    <w:szCs w:val="18"/>
                  </w:rPr>
                </w:rPrChange>
              </w:rPr>
            </w:pPr>
            <w:r w:rsidRPr="00B15533">
              <w:rPr>
                <w:rFonts w:ascii="Arial" w:hAnsi="Arial" w:cs="Arial"/>
                <w:sz w:val="18"/>
                <w:szCs w:val="18"/>
                <w:rPrChange w:id="147" w:author="Rosanna Piccolo" w:date="2022-02-01T13:58:00Z">
                  <w:rPr>
                    <w:rFonts w:ascii="Arial" w:hAnsi="Arial" w:cs="Arial"/>
                    <w:color w:val="00B050"/>
                    <w:sz w:val="18"/>
                    <w:szCs w:val="18"/>
                  </w:rPr>
                </w:rPrChange>
              </w:rPr>
              <w:t xml:space="preserve">staff of diocesan education offices who attend an educational facility (e.g. allied health personnel) </w:t>
            </w:r>
          </w:p>
          <w:p w14:paraId="025DE764" w14:textId="6A489256" w:rsidR="00BB31B3" w:rsidRPr="00B15533" w:rsidRDefault="00BB31B3" w:rsidP="00ED6CCA">
            <w:pPr>
              <w:pStyle w:val="ListParagraph"/>
              <w:numPr>
                <w:ilvl w:val="0"/>
                <w:numId w:val="35"/>
              </w:numPr>
              <w:spacing w:before="240"/>
              <w:ind w:left="471" w:hanging="283"/>
              <w:rPr>
                <w:rFonts w:ascii="Arial" w:hAnsi="Arial" w:cs="Arial"/>
                <w:sz w:val="18"/>
                <w:szCs w:val="18"/>
                <w:rPrChange w:id="148" w:author="Rosanna Piccolo" w:date="2022-02-01T13:58:00Z">
                  <w:rPr>
                    <w:rFonts w:ascii="Arial" w:hAnsi="Arial" w:cs="Arial"/>
                    <w:color w:val="00B050"/>
                    <w:sz w:val="18"/>
                    <w:szCs w:val="18"/>
                  </w:rPr>
                </w:rPrChange>
              </w:rPr>
            </w:pPr>
            <w:r w:rsidRPr="00B15533">
              <w:rPr>
                <w:rFonts w:ascii="Arial" w:hAnsi="Arial" w:cs="Arial"/>
                <w:sz w:val="18"/>
                <w:szCs w:val="18"/>
                <w:rPrChange w:id="149" w:author="Rosanna Piccolo" w:date="2022-02-01T13:58:00Z">
                  <w:rPr>
                    <w:rFonts w:ascii="Arial" w:hAnsi="Arial" w:cs="Arial"/>
                    <w:color w:val="00B050"/>
                    <w:sz w:val="18"/>
                    <w:szCs w:val="18"/>
                  </w:rPr>
                </w:rPrChange>
              </w:rPr>
              <w:t xml:space="preserve">staff of any other entity who attend an educational facility </w:t>
            </w:r>
          </w:p>
          <w:p w14:paraId="1B0BE4E6" w14:textId="51888CDF" w:rsidR="00BB31B3" w:rsidRPr="00B15533" w:rsidRDefault="00BB31B3" w:rsidP="00ED6CCA">
            <w:pPr>
              <w:pStyle w:val="ListParagraph"/>
              <w:numPr>
                <w:ilvl w:val="0"/>
                <w:numId w:val="35"/>
              </w:numPr>
              <w:spacing w:before="240"/>
              <w:ind w:left="471" w:hanging="283"/>
              <w:rPr>
                <w:rFonts w:ascii="Arial" w:hAnsi="Arial" w:cs="Arial"/>
                <w:sz w:val="18"/>
                <w:szCs w:val="18"/>
                <w:rPrChange w:id="150" w:author="Rosanna Piccolo" w:date="2022-02-01T13:58:00Z">
                  <w:rPr>
                    <w:rFonts w:ascii="Arial" w:hAnsi="Arial" w:cs="Arial"/>
                    <w:color w:val="00B050"/>
                    <w:sz w:val="18"/>
                    <w:szCs w:val="18"/>
                  </w:rPr>
                </w:rPrChange>
              </w:rPr>
            </w:pPr>
            <w:r w:rsidRPr="00B15533">
              <w:rPr>
                <w:rFonts w:ascii="Arial" w:hAnsi="Arial" w:cs="Arial"/>
                <w:sz w:val="18"/>
                <w:szCs w:val="18"/>
                <w:rPrChange w:id="151" w:author="Rosanna Piccolo" w:date="2022-02-01T13:58:00Z">
                  <w:rPr>
                    <w:rFonts w:ascii="Arial" w:hAnsi="Arial" w:cs="Arial"/>
                    <w:color w:val="00B050"/>
                    <w:sz w:val="18"/>
                    <w:szCs w:val="18"/>
                  </w:rPr>
                </w:rPrChange>
              </w:rPr>
              <w:t xml:space="preserve">volunteers who attend an educational facility and work in close proximity to children, students or staff (including parent helpers) </w:t>
            </w:r>
          </w:p>
          <w:p w14:paraId="32BBC402" w14:textId="10E1C527" w:rsidR="00BB31B3" w:rsidRPr="00B15533" w:rsidRDefault="00BB31B3" w:rsidP="00ED6CCA">
            <w:pPr>
              <w:pStyle w:val="ListParagraph"/>
              <w:numPr>
                <w:ilvl w:val="0"/>
                <w:numId w:val="35"/>
              </w:numPr>
              <w:spacing w:before="240"/>
              <w:ind w:left="471" w:hanging="283"/>
              <w:rPr>
                <w:rFonts w:ascii="Arial" w:hAnsi="Arial" w:cs="Arial"/>
                <w:sz w:val="18"/>
                <w:szCs w:val="18"/>
                <w:rPrChange w:id="152" w:author="Rosanna Piccolo" w:date="2022-02-01T13:58:00Z">
                  <w:rPr>
                    <w:rFonts w:ascii="Arial" w:hAnsi="Arial" w:cs="Arial"/>
                    <w:color w:val="00B050"/>
                    <w:sz w:val="18"/>
                    <w:szCs w:val="18"/>
                  </w:rPr>
                </w:rPrChange>
              </w:rPr>
            </w:pPr>
            <w:r w:rsidRPr="00B15533">
              <w:rPr>
                <w:rFonts w:ascii="Arial" w:hAnsi="Arial" w:cs="Arial"/>
                <w:sz w:val="18"/>
                <w:szCs w:val="18"/>
                <w:rPrChange w:id="153" w:author="Rosanna Piccolo" w:date="2022-02-01T13:58:00Z">
                  <w:rPr>
                    <w:rFonts w:ascii="Arial" w:hAnsi="Arial" w:cs="Arial"/>
                    <w:color w:val="00B050"/>
                    <w:sz w:val="18"/>
                    <w:szCs w:val="18"/>
                  </w:rPr>
                </w:rPrChange>
              </w:rPr>
              <w:t>students on placement at an educational facility. Employees who are unvaccinated or have an unknown vaccination status are not allowed to attend on site.</w:t>
            </w:r>
          </w:p>
          <w:p w14:paraId="643BB040" w14:textId="36663104" w:rsidR="00A33C13" w:rsidRPr="00B15533" w:rsidRDefault="00A33C13" w:rsidP="00A33C13">
            <w:pPr>
              <w:spacing w:before="240"/>
              <w:ind w:left="46"/>
              <w:rPr>
                <w:rFonts w:ascii="Arial" w:hAnsi="Arial" w:cs="Arial"/>
                <w:b/>
                <w:sz w:val="18"/>
                <w:szCs w:val="18"/>
                <w:rPrChange w:id="154" w:author="Rosanna Piccolo" w:date="2022-02-01T13:58:00Z">
                  <w:rPr>
                    <w:rFonts w:ascii="Arial" w:hAnsi="Arial" w:cs="Arial"/>
                    <w:b/>
                    <w:color w:val="00B050"/>
                    <w:sz w:val="18"/>
                    <w:szCs w:val="18"/>
                  </w:rPr>
                </w:rPrChange>
              </w:rPr>
            </w:pPr>
            <w:r w:rsidRPr="00B15533">
              <w:rPr>
                <w:rFonts w:ascii="Arial" w:hAnsi="Arial" w:cs="Arial"/>
                <w:b/>
                <w:sz w:val="18"/>
                <w:szCs w:val="18"/>
                <w:rPrChange w:id="155" w:author="Rosanna Piccolo" w:date="2022-02-01T13:58:00Z">
                  <w:rPr>
                    <w:rFonts w:ascii="Arial" w:hAnsi="Arial" w:cs="Arial"/>
                    <w:b/>
                    <w:color w:val="00B050"/>
                    <w:sz w:val="18"/>
                    <w:szCs w:val="18"/>
                  </w:rPr>
                </w:rPrChange>
              </w:rPr>
              <w:t>Employees who are unvaccinated or have an unknown vaccination status are not allowed to attend on site.</w:t>
            </w:r>
            <w:r w:rsidRPr="00B15533">
              <w:rPr>
                <w:rFonts w:ascii="Arial" w:hAnsi="Arial" w:cs="Arial"/>
                <w:b/>
                <w:sz w:val="18"/>
                <w:szCs w:val="18"/>
                <w:rPrChange w:id="156" w:author="Rosanna Piccolo" w:date="2022-02-01T13:58:00Z">
                  <w:rPr>
                    <w:rFonts w:ascii="Arial" w:hAnsi="Arial" w:cs="Arial"/>
                    <w:b/>
                    <w:color w:val="00B050"/>
                    <w:sz w:val="18"/>
                    <w:szCs w:val="18"/>
                  </w:rPr>
                </w:rPrChange>
              </w:rPr>
              <w:br/>
            </w:r>
          </w:p>
          <w:p w14:paraId="582BF27E" w14:textId="77777777" w:rsidR="00A33C13" w:rsidRPr="00B15533" w:rsidRDefault="00A33C13" w:rsidP="00A33C13">
            <w:pPr>
              <w:spacing w:before="240"/>
              <w:ind w:left="188" w:hanging="142"/>
              <w:rPr>
                <w:rFonts w:ascii="Arial" w:hAnsi="Arial" w:cs="Arial"/>
                <w:b/>
                <w:sz w:val="18"/>
                <w:szCs w:val="18"/>
                <w:rPrChange w:id="157" w:author="Rosanna Piccolo" w:date="2022-02-01T13:58:00Z">
                  <w:rPr>
                    <w:rFonts w:ascii="Arial" w:hAnsi="Arial" w:cs="Arial"/>
                    <w:b/>
                    <w:color w:val="00B050"/>
                    <w:sz w:val="18"/>
                    <w:szCs w:val="18"/>
                  </w:rPr>
                </w:rPrChange>
              </w:rPr>
            </w:pPr>
            <w:r w:rsidRPr="00B15533">
              <w:rPr>
                <w:rFonts w:ascii="Arial" w:hAnsi="Arial" w:cs="Arial"/>
                <w:b/>
                <w:sz w:val="18"/>
                <w:szCs w:val="18"/>
                <w:rPrChange w:id="158" w:author="Rosanna Piccolo" w:date="2022-02-01T13:58:00Z">
                  <w:rPr>
                    <w:rFonts w:ascii="Arial" w:hAnsi="Arial" w:cs="Arial"/>
                    <w:b/>
                    <w:color w:val="00B050"/>
                    <w:sz w:val="18"/>
                    <w:szCs w:val="18"/>
                  </w:rPr>
                </w:rPrChange>
              </w:rPr>
              <w:t>Verification of vaccination status (visual verification only)</w:t>
            </w:r>
          </w:p>
          <w:p w14:paraId="5D5D0C1C" w14:textId="1FDF2E73" w:rsidR="00A33C13" w:rsidRPr="00B15533" w:rsidRDefault="00A33C13" w:rsidP="00A33C13">
            <w:pPr>
              <w:spacing w:before="240"/>
              <w:ind w:left="46"/>
              <w:rPr>
                <w:rFonts w:ascii="Arial" w:hAnsi="Arial" w:cs="Arial"/>
                <w:sz w:val="18"/>
                <w:szCs w:val="18"/>
                <w:rPrChange w:id="159" w:author="Rosanna Piccolo" w:date="2022-02-01T13:58:00Z">
                  <w:rPr>
                    <w:rFonts w:ascii="Arial" w:hAnsi="Arial" w:cs="Arial"/>
                    <w:color w:val="00B050"/>
                    <w:sz w:val="18"/>
                    <w:szCs w:val="18"/>
                  </w:rPr>
                </w:rPrChange>
              </w:rPr>
            </w:pPr>
            <w:r w:rsidRPr="00B15533">
              <w:rPr>
                <w:rFonts w:ascii="Arial" w:hAnsi="Arial" w:cs="Arial"/>
                <w:sz w:val="18"/>
                <w:szCs w:val="18"/>
                <w:rPrChange w:id="160" w:author="Rosanna Piccolo" w:date="2022-02-01T13:58:00Z">
                  <w:rPr>
                    <w:rFonts w:ascii="Arial" w:hAnsi="Arial" w:cs="Arial"/>
                    <w:color w:val="00B050"/>
                    <w:sz w:val="18"/>
                    <w:szCs w:val="18"/>
                  </w:rPr>
                </w:rPrChange>
              </w:rPr>
              <w:t>All visitors attending schools, including for drop-off and pick-up, must adhere to physical distancing, density limit and face mask requirements, and practise respiratory etiquette and good hand hygiene.</w:t>
            </w:r>
          </w:p>
          <w:p w14:paraId="34A90DAB" w14:textId="50854057" w:rsidR="00A33C13" w:rsidRPr="00B15533" w:rsidRDefault="00A33C13" w:rsidP="00A33C13">
            <w:pPr>
              <w:spacing w:before="240"/>
              <w:ind w:left="46"/>
              <w:rPr>
                <w:rFonts w:ascii="Arial" w:hAnsi="Arial" w:cs="Arial"/>
                <w:sz w:val="18"/>
                <w:szCs w:val="18"/>
                <w:rPrChange w:id="161" w:author="Rosanna Piccolo" w:date="2022-02-01T13:58:00Z">
                  <w:rPr>
                    <w:rFonts w:ascii="Arial" w:hAnsi="Arial" w:cs="Arial"/>
                    <w:color w:val="00B050"/>
                    <w:sz w:val="18"/>
                    <w:szCs w:val="18"/>
                  </w:rPr>
                </w:rPrChange>
              </w:rPr>
            </w:pPr>
            <w:r w:rsidRPr="00B15533">
              <w:rPr>
                <w:rFonts w:ascii="Arial" w:hAnsi="Arial" w:cs="Arial"/>
                <w:sz w:val="18"/>
                <w:szCs w:val="18"/>
                <w:rPrChange w:id="162" w:author="Rosanna Piccolo" w:date="2022-02-01T13:58:00Z">
                  <w:rPr>
                    <w:rFonts w:ascii="Arial" w:hAnsi="Arial" w:cs="Arial"/>
                    <w:color w:val="00B050"/>
                    <w:sz w:val="18"/>
                    <w:szCs w:val="18"/>
                  </w:rPr>
                </w:rPrChange>
              </w:rPr>
              <w:t>In addition, visitors who enter school buildings must be fully vaccinated against COVID-19</w:t>
            </w:r>
            <w:r w:rsidR="00147DDF" w:rsidRPr="00B15533">
              <w:rPr>
                <w:rFonts w:ascii="Arial" w:hAnsi="Arial" w:cs="Arial"/>
                <w:sz w:val="18"/>
                <w:szCs w:val="18"/>
                <w:rPrChange w:id="163" w:author="Rosanna Piccolo" w:date="2022-02-01T13:58:00Z">
                  <w:rPr>
                    <w:rFonts w:ascii="Arial" w:hAnsi="Arial" w:cs="Arial"/>
                    <w:color w:val="00B050"/>
                    <w:sz w:val="18"/>
                    <w:szCs w:val="18"/>
                  </w:rPr>
                </w:rPrChange>
              </w:rPr>
              <w:t xml:space="preserve"> </w:t>
            </w:r>
            <w:r w:rsidRPr="00B15533">
              <w:rPr>
                <w:rFonts w:ascii="Arial" w:hAnsi="Arial" w:cs="Arial"/>
                <w:sz w:val="18"/>
                <w:szCs w:val="18"/>
                <w:rPrChange w:id="164" w:author="Rosanna Piccolo" w:date="2022-02-01T13:58:00Z">
                  <w:rPr>
                    <w:rFonts w:ascii="Arial" w:hAnsi="Arial" w:cs="Arial"/>
                    <w:color w:val="00B050"/>
                    <w:sz w:val="18"/>
                    <w:szCs w:val="18"/>
                  </w:rPr>
                </w:rPrChange>
              </w:rPr>
              <w:t>or have a valid medical exemption, with the following limited exceptions:</w:t>
            </w:r>
          </w:p>
          <w:p w14:paraId="09C909C8" w14:textId="211C0973" w:rsidR="00A33C13" w:rsidRPr="00B15533" w:rsidRDefault="00A33C13" w:rsidP="00ED6CCA">
            <w:pPr>
              <w:pStyle w:val="ListParagraph"/>
              <w:numPr>
                <w:ilvl w:val="0"/>
                <w:numId w:val="35"/>
              </w:numPr>
              <w:spacing w:before="240"/>
              <w:ind w:left="329" w:hanging="283"/>
              <w:rPr>
                <w:rFonts w:ascii="Arial" w:hAnsi="Arial" w:cs="Arial"/>
                <w:sz w:val="18"/>
                <w:szCs w:val="18"/>
                <w:rPrChange w:id="165" w:author="Rosanna Piccolo" w:date="2022-02-01T13:58:00Z">
                  <w:rPr>
                    <w:rFonts w:ascii="Arial" w:hAnsi="Arial" w:cs="Arial"/>
                    <w:color w:val="00B050"/>
                    <w:sz w:val="18"/>
                    <w:szCs w:val="18"/>
                  </w:rPr>
                </w:rPrChange>
              </w:rPr>
            </w:pPr>
            <w:r w:rsidRPr="00B15533">
              <w:rPr>
                <w:rFonts w:ascii="Arial" w:hAnsi="Arial" w:cs="Arial"/>
                <w:sz w:val="18"/>
                <w:szCs w:val="18"/>
                <w:rPrChange w:id="166" w:author="Rosanna Piccolo" w:date="2022-02-01T13:58:00Z">
                  <w:rPr>
                    <w:rFonts w:ascii="Arial" w:hAnsi="Arial" w:cs="Arial"/>
                    <w:color w:val="00B050"/>
                    <w:sz w:val="18"/>
                    <w:szCs w:val="18"/>
                  </w:rPr>
                </w:rPrChange>
              </w:rPr>
              <w:t>when attending to administer medical treatment to their own child when the treatment cannot be administered by the school</w:t>
            </w:r>
          </w:p>
          <w:p w14:paraId="22636255" w14:textId="0D9AFBD9" w:rsidR="00A33C13" w:rsidRPr="00B15533" w:rsidRDefault="00A33C13" w:rsidP="00ED6CCA">
            <w:pPr>
              <w:pStyle w:val="ListParagraph"/>
              <w:numPr>
                <w:ilvl w:val="0"/>
                <w:numId w:val="35"/>
              </w:numPr>
              <w:spacing w:before="240"/>
              <w:ind w:left="329" w:hanging="283"/>
              <w:rPr>
                <w:rFonts w:ascii="Arial" w:hAnsi="Arial" w:cs="Arial"/>
                <w:sz w:val="18"/>
                <w:szCs w:val="18"/>
                <w:rPrChange w:id="167" w:author="Rosanna Piccolo" w:date="2022-02-01T13:58:00Z">
                  <w:rPr>
                    <w:rFonts w:ascii="Arial" w:hAnsi="Arial" w:cs="Arial"/>
                    <w:color w:val="00B050"/>
                    <w:sz w:val="18"/>
                    <w:szCs w:val="18"/>
                  </w:rPr>
                </w:rPrChange>
              </w:rPr>
            </w:pPr>
            <w:r w:rsidRPr="00B15533">
              <w:rPr>
                <w:rFonts w:ascii="Arial" w:hAnsi="Arial" w:cs="Arial"/>
                <w:sz w:val="18"/>
                <w:szCs w:val="18"/>
                <w:rPrChange w:id="168" w:author="Rosanna Piccolo" w:date="2022-02-01T13:58:00Z">
                  <w:rPr>
                    <w:rFonts w:ascii="Arial" w:hAnsi="Arial" w:cs="Arial"/>
                    <w:color w:val="00B050"/>
                    <w:sz w:val="18"/>
                    <w:szCs w:val="18"/>
                  </w:rPr>
                </w:rPrChange>
              </w:rPr>
              <w:t>when attending to collect their child who is unwell and cannot leave the school building unaccompanied by their parent/carer</w:t>
            </w:r>
          </w:p>
          <w:p w14:paraId="3BF4AD35" w14:textId="3483772F" w:rsidR="00A33C13" w:rsidRPr="00B15533" w:rsidRDefault="00A33C13" w:rsidP="00ED6CCA">
            <w:pPr>
              <w:pStyle w:val="ListParagraph"/>
              <w:numPr>
                <w:ilvl w:val="0"/>
                <w:numId w:val="35"/>
              </w:numPr>
              <w:spacing w:before="240"/>
              <w:ind w:left="329" w:hanging="283"/>
              <w:rPr>
                <w:rFonts w:ascii="Arial" w:hAnsi="Arial" w:cs="Arial"/>
                <w:sz w:val="18"/>
                <w:szCs w:val="18"/>
                <w:rPrChange w:id="169" w:author="Rosanna Piccolo" w:date="2022-02-01T13:58:00Z">
                  <w:rPr>
                    <w:rFonts w:ascii="Arial" w:hAnsi="Arial" w:cs="Arial"/>
                    <w:color w:val="00B050"/>
                    <w:sz w:val="18"/>
                    <w:szCs w:val="18"/>
                  </w:rPr>
                </w:rPrChange>
              </w:rPr>
            </w:pPr>
            <w:r w:rsidRPr="00B15533">
              <w:rPr>
                <w:rFonts w:ascii="Arial" w:hAnsi="Arial" w:cs="Arial"/>
                <w:sz w:val="18"/>
                <w:szCs w:val="18"/>
                <w:rPrChange w:id="170" w:author="Rosanna Piccolo" w:date="2022-02-01T13:58:00Z">
                  <w:rPr>
                    <w:rFonts w:ascii="Arial" w:hAnsi="Arial" w:cs="Arial"/>
                    <w:color w:val="00B050"/>
                    <w:sz w:val="18"/>
                    <w:szCs w:val="18"/>
                  </w:rPr>
                </w:rPrChange>
              </w:rPr>
              <w:t>when attending for a momentary period that does not involve any sustained contact with staff or students, for example, to collect a completed art project or similar.</w:t>
            </w:r>
          </w:p>
          <w:p w14:paraId="4BDF2F75" w14:textId="09962843" w:rsidR="00A33C13" w:rsidRPr="00B15533" w:rsidRDefault="00A33C13" w:rsidP="00A33C13">
            <w:pPr>
              <w:spacing w:before="240"/>
              <w:ind w:left="46"/>
              <w:rPr>
                <w:rFonts w:ascii="Arial" w:hAnsi="Arial" w:cs="Arial"/>
                <w:sz w:val="18"/>
                <w:szCs w:val="18"/>
                <w:rPrChange w:id="171" w:author="Rosanna Piccolo" w:date="2022-02-01T13:58:00Z">
                  <w:rPr>
                    <w:rFonts w:ascii="Arial" w:hAnsi="Arial" w:cs="Arial"/>
                    <w:color w:val="00B050"/>
                    <w:sz w:val="18"/>
                    <w:szCs w:val="18"/>
                  </w:rPr>
                </w:rPrChange>
              </w:rPr>
            </w:pPr>
            <w:r w:rsidRPr="00B15533">
              <w:rPr>
                <w:rFonts w:ascii="Arial" w:hAnsi="Arial" w:cs="Arial"/>
                <w:sz w:val="18"/>
                <w:szCs w:val="18"/>
                <w:rPrChange w:id="172" w:author="Rosanna Piccolo" w:date="2022-02-01T13:58:00Z">
                  <w:rPr>
                    <w:rFonts w:ascii="Arial" w:hAnsi="Arial" w:cs="Arial"/>
                    <w:color w:val="00B050"/>
                    <w:sz w:val="18"/>
                    <w:szCs w:val="18"/>
                  </w:rPr>
                </w:rPrChange>
              </w:rPr>
              <w:t>Visitors attending any event or activity inside a school building including, but not limited to, tours, graduations, kindergarten transitions and whole-school events are required to show evidence of vaccination.</w:t>
            </w:r>
          </w:p>
          <w:p w14:paraId="62816CE9" w14:textId="0CF5B415" w:rsidR="00A33C13" w:rsidRPr="00B15533" w:rsidRDefault="00A33C13" w:rsidP="00A33C13">
            <w:pPr>
              <w:spacing w:before="240"/>
              <w:ind w:left="46"/>
              <w:rPr>
                <w:rFonts w:ascii="Arial" w:hAnsi="Arial" w:cs="Arial"/>
                <w:sz w:val="18"/>
                <w:szCs w:val="18"/>
                <w:rPrChange w:id="173" w:author="Rosanna Piccolo" w:date="2022-02-01T13:58:00Z">
                  <w:rPr>
                    <w:rFonts w:ascii="Arial" w:hAnsi="Arial" w:cs="Arial"/>
                    <w:color w:val="00B050"/>
                    <w:sz w:val="18"/>
                    <w:szCs w:val="18"/>
                  </w:rPr>
                </w:rPrChange>
              </w:rPr>
            </w:pPr>
            <w:r w:rsidRPr="00B15533">
              <w:rPr>
                <w:rFonts w:ascii="Arial" w:hAnsi="Arial" w:cs="Arial"/>
                <w:sz w:val="18"/>
                <w:szCs w:val="18"/>
                <w:rPrChange w:id="174" w:author="Rosanna Piccolo" w:date="2022-02-01T13:58:00Z">
                  <w:rPr>
                    <w:rFonts w:ascii="Arial" w:hAnsi="Arial" w:cs="Arial"/>
                    <w:color w:val="00B050"/>
                    <w:sz w:val="18"/>
                    <w:szCs w:val="18"/>
                  </w:rPr>
                </w:rPrChange>
              </w:rPr>
              <w:t>Meetings and other discussions (such as Student Support Group meetings) with visitors who do not meet vaccination requirements should be held virtually.</w:t>
            </w:r>
          </w:p>
          <w:p w14:paraId="1054E863" w14:textId="2C0D217F" w:rsidR="00A33C13" w:rsidRPr="00B15533" w:rsidRDefault="00A33C13" w:rsidP="00A33C13">
            <w:pPr>
              <w:spacing w:before="240"/>
              <w:ind w:left="46"/>
              <w:rPr>
                <w:rFonts w:ascii="Arial" w:hAnsi="Arial" w:cs="Arial"/>
                <w:sz w:val="18"/>
                <w:szCs w:val="18"/>
                <w:rPrChange w:id="175" w:author="Rosanna Piccolo" w:date="2022-02-01T13:58:00Z">
                  <w:rPr>
                    <w:rFonts w:ascii="Arial" w:hAnsi="Arial" w:cs="Arial"/>
                    <w:color w:val="00B050"/>
                    <w:sz w:val="18"/>
                    <w:szCs w:val="18"/>
                  </w:rPr>
                </w:rPrChange>
              </w:rPr>
            </w:pPr>
            <w:r w:rsidRPr="00B15533">
              <w:rPr>
                <w:rFonts w:ascii="Arial" w:hAnsi="Arial" w:cs="Arial"/>
                <w:sz w:val="18"/>
                <w:szCs w:val="18"/>
                <w:rPrChange w:id="176" w:author="Rosanna Piccolo" w:date="2022-02-01T13:58:00Z">
                  <w:rPr>
                    <w:rFonts w:ascii="Arial" w:hAnsi="Arial" w:cs="Arial"/>
                    <w:color w:val="00B050"/>
                    <w:sz w:val="18"/>
                    <w:szCs w:val="18"/>
                  </w:rPr>
                </w:rPrChange>
              </w:rPr>
              <w:lastRenderedPageBreak/>
              <w:t>Visitors attending school sites for drop-off and pick-up who do not enter school buildings do not need to comply with vaccination requirements.</w:t>
            </w:r>
          </w:p>
          <w:p w14:paraId="097334AF" w14:textId="63AE9C0E" w:rsidR="00A33C13" w:rsidRPr="00B15533" w:rsidRDefault="00A33C13" w:rsidP="00A33C13">
            <w:pPr>
              <w:spacing w:before="240"/>
              <w:ind w:left="46"/>
              <w:rPr>
                <w:rFonts w:ascii="Arial" w:hAnsi="Arial" w:cs="Arial"/>
                <w:sz w:val="18"/>
                <w:szCs w:val="18"/>
                <w:rPrChange w:id="177" w:author="Rosanna Piccolo" w:date="2022-02-01T13:58:00Z">
                  <w:rPr>
                    <w:rFonts w:ascii="Arial" w:hAnsi="Arial" w:cs="Arial"/>
                    <w:color w:val="00B050"/>
                    <w:sz w:val="18"/>
                    <w:szCs w:val="18"/>
                  </w:rPr>
                </w:rPrChange>
              </w:rPr>
            </w:pPr>
            <w:r w:rsidRPr="00B15533">
              <w:rPr>
                <w:rFonts w:ascii="Arial" w:hAnsi="Arial" w:cs="Arial"/>
                <w:sz w:val="18"/>
                <w:szCs w:val="18"/>
                <w:rPrChange w:id="178" w:author="Rosanna Piccolo" w:date="2022-02-01T13:58:00Z">
                  <w:rPr>
                    <w:rFonts w:ascii="Arial" w:hAnsi="Arial" w:cs="Arial"/>
                    <w:color w:val="00B050"/>
                    <w:sz w:val="18"/>
                    <w:szCs w:val="18"/>
                  </w:rPr>
                </w:rPrChange>
              </w:rPr>
              <w:t>Any visitor who needs to access an early childhood education and care service (including OSHC) and is required to traverse the school building to access the service is required to check in, but does not need to show their vaccination status.</w:t>
            </w:r>
          </w:p>
          <w:p w14:paraId="33925B9B" w14:textId="77777777" w:rsidR="00A33C13" w:rsidRPr="00B15533" w:rsidRDefault="00A33C13" w:rsidP="00A33C13">
            <w:pPr>
              <w:spacing w:before="240"/>
              <w:ind w:left="46"/>
              <w:rPr>
                <w:rFonts w:ascii="Arial" w:hAnsi="Arial" w:cs="Arial"/>
                <w:b/>
                <w:sz w:val="18"/>
                <w:szCs w:val="18"/>
                <w:rPrChange w:id="179" w:author="Rosanna Piccolo" w:date="2022-02-01T13:58:00Z">
                  <w:rPr>
                    <w:rFonts w:ascii="Arial" w:hAnsi="Arial" w:cs="Arial"/>
                    <w:b/>
                    <w:color w:val="00B050"/>
                    <w:sz w:val="18"/>
                    <w:szCs w:val="18"/>
                  </w:rPr>
                </w:rPrChange>
              </w:rPr>
            </w:pPr>
            <w:r w:rsidRPr="00B15533">
              <w:rPr>
                <w:rFonts w:ascii="Arial" w:hAnsi="Arial" w:cs="Arial"/>
                <w:b/>
                <w:sz w:val="18"/>
                <w:szCs w:val="18"/>
                <w:rPrChange w:id="180" w:author="Rosanna Piccolo" w:date="2022-02-01T13:58:00Z">
                  <w:rPr>
                    <w:rFonts w:ascii="Arial" w:hAnsi="Arial" w:cs="Arial"/>
                    <w:b/>
                    <w:color w:val="00B050"/>
                    <w:sz w:val="18"/>
                    <w:szCs w:val="18"/>
                  </w:rPr>
                </w:rPrChange>
              </w:rPr>
              <w:t>Sighting vaccination status</w:t>
            </w:r>
          </w:p>
          <w:p w14:paraId="0C24F35E" w14:textId="28F73E83" w:rsidR="00A33C13" w:rsidRPr="00B15533" w:rsidRDefault="00A33C13" w:rsidP="00A33C13">
            <w:pPr>
              <w:spacing w:before="240"/>
              <w:ind w:left="46"/>
              <w:rPr>
                <w:rFonts w:ascii="Arial" w:hAnsi="Arial" w:cs="Arial"/>
                <w:sz w:val="18"/>
                <w:szCs w:val="18"/>
                <w:rPrChange w:id="181" w:author="Rosanna Piccolo" w:date="2022-02-01T13:58:00Z">
                  <w:rPr>
                    <w:rFonts w:ascii="Arial" w:hAnsi="Arial" w:cs="Arial"/>
                    <w:color w:val="00B050"/>
                    <w:sz w:val="18"/>
                    <w:szCs w:val="18"/>
                  </w:rPr>
                </w:rPrChange>
              </w:rPr>
            </w:pPr>
            <w:r w:rsidRPr="00B15533">
              <w:rPr>
                <w:rFonts w:ascii="Arial" w:hAnsi="Arial" w:cs="Arial"/>
                <w:sz w:val="18"/>
                <w:szCs w:val="18"/>
                <w:rPrChange w:id="182" w:author="Rosanna Piccolo" w:date="2022-02-01T13:58:00Z">
                  <w:rPr>
                    <w:rFonts w:ascii="Arial" w:hAnsi="Arial" w:cs="Arial"/>
                    <w:color w:val="00B050"/>
                    <w:sz w:val="18"/>
                    <w:szCs w:val="18"/>
                  </w:rPr>
                </w:rPrChange>
              </w:rPr>
              <w:t>When visually verifying the vaccination status of a visitor, no information is required to be recorded or retained. It is recommended that this verification occurs at an easily controllable location, such as an entrance to the school grounds or an entrance to a school building.</w:t>
            </w:r>
          </w:p>
          <w:p w14:paraId="7756DC13" w14:textId="77777777" w:rsidR="00E477FA" w:rsidRPr="00B15533" w:rsidRDefault="00E477FA" w:rsidP="00AD235C">
            <w:pPr>
              <w:spacing w:before="240"/>
              <w:rPr>
                <w:rFonts w:ascii="Arial" w:hAnsi="Arial" w:cs="Arial"/>
                <w:b/>
                <w:sz w:val="18"/>
                <w:szCs w:val="18"/>
              </w:rPr>
            </w:pPr>
            <w:r w:rsidRPr="00B15533">
              <w:rPr>
                <w:rFonts w:ascii="Arial" w:hAnsi="Arial" w:cs="Arial"/>
                <w:b/>
                <w:sz w:val="18"/>
                <w:szCs w:val="18"/>
              </w:rPr>
              <w:t>QR code check-in</w:t>
            </w:r>
          </w:p>
          <w:p w14:paraId="5A45C7A7" w14:textId="77777777" w:rsidR="00AD235C" w:rsidRPr="00B15533" w:rsidRDefault="00AD235C" w:rsidP="00AD235C">
            <w:pPr>
              <w:spacing w:before="240"/>
              <w:rPr>
                <w:rFonts w:ascii="Arial" w:hAnsi="Arial" w:cs="Arial"/>
                <w:sz w:val="18"/>
                <w:szCs w:val="18"/>
              </w:rPr>
            </w:pPr>
            <w:r w:rsidRPr="00B15533">
              <w:rPr>
                <w:rFonts w:ascii="Arial" w:hAnsi="Arial" w:cs="Arial"/>
                <w:sz w:val="18"/>
                <w:szCs w:val="18"/>
              </w:rPr>
              <w:t>The use of Service Victoria QR codes for electronic record keeping is now mandatory in all schools to enable the effective contact tracing of any COVID-19 cases.</w:t>
            </w:r>
          </w:p>
          <w:p w14:paraId="42092A29" w14:textId="77777777" w:rsidR="00AD235C" w:rsidRPr="00B15533" w:rsidRDefault="00AD235C" w:rsidP="00AD235C">
            <w:pPr>
              <w:spacing w:before="240"/>
              <w:rPr>
                <w:rFonts w:ascii="Arial" w:hAnsi="Arial" w:cs="Arial"/>
                <w:sz w:val="18"/>
                <w:szCs w:val="18"/>
              </w:rPr>
            </w:pPr>
            <w:r w:rsidRPr="00B15533">
              <w:rPr>
                <w:rFonts w:ascii="Arial" w:hAnsi="Arial" w:cs="Arial"/>
                <w:sz w:val="18"/>
                <w:szCs w:val="18"/>
              </w:rPr>
              <w:t xml:space="preserve">Employees </w:t>
            </w:r>
            <w:r w:rsidRPr="00B15533">
              <w:rPr>
                <w:rFonts w:ascii="Arial" w:hAnsi="Arial" w:cs="Arial"/>
                <w:b/>
                <w:sz w:val="18"/>
                <w:szCs w:val="18"/>
              </w:rPr>
              <w:t>are not required</w:t>
            </w:r>
            <w:r w:rsidRPr="00B15533">
              <w:rPr>
                <w:rFonts w:ascii="Arial" w:hAnsi="Arial" w:cs="Arial"/>
                <w:sz w:val="18"/>
                <w:szCs w:val="18"/>
              </w:rPr>
              <w:t xml:space="preserve"> to check in with a QR code.</w:t>
            </w:r>
          </w:p>
          <w:p w14:paraId="74A32E39" w14:textId="77777777" w:rsidR="00AD235C" w:rsidRPr="00B15533" w:rsidRDefault="00AD235C" w:rsidP="00AD235C">
            <w:pPr>
              <w:spacing w:before="240"/>
              <w:rPr>
                <w:rFonts w:ascii="Arial" w:hAnsi="Arial" w:cs="Arial"/>
                <w:sz w:val="18"/>
                <w:szCs w:val="18"/>
              </w:rPr>
            </w:pPr>
            <w:r w:rsidRPr="00B15533">
              <w:rPr>
                <w:rFonts w:ascii="Arial" w:hAnsi="Arial" w:cs="Arial"/>
                <w:sz w:val="18"/>
                <w:szCs w:val="18"/>
              </w:rPr>
              <w:t xml:space="preserve">Other Workers </w:t>
            </w:r>
            <w:r w:rsidRPr="00B15533">
              <w:rPr>
                <w:rFonts w:ascii="Arial" w:hAnsi="Arial" w:cs="Arial"/>
                <w:b/>
                <w:sz w:val="18"/>
                <w:szCs w:val="18"/>
              </w:rPr>
              <w:t xml:space="preserve">are required </w:t>
            </w:r>
            <w:r w:rsidRPr="00B15533">
              <w:rPr>
                <w:rFonts w:ascii="Arial" w:hAnsi="Arial" w:cs="Arial"/>
                <w:sz w:val="18"/>
                <w:szCs w:val="18"/>
              </w:rPr>
              <w:t>to check in with a QR code.</w:t>
            </w:r>
          </w:p>
          <w:p w14:paraId="33313DEA" w14:textId="77777777" w:rsidR="00AD235C" w:rsidRPr="00B15533" w:rsidRDefault="00AD235C" w:rsidP="00AD235C">
            <w:pPr>
              <w:spacing w:before="240"/>
              <w:rPr>
                <w:rFonts w:ascii="Arial" w:hAnsi="Arial" w:cs="Arial"/>
                <w:sz w:val="18"/>
                <w:szCs w:val="18"/>
              </w:rPr>
            </w:pPr>
            <w:r w:rsidRPr="00B15533">
              <w:rPr>
                <w:rFonts w:ascii="Arial" w:hAnsi="Arial" w:cs="Arial"/>
                <w:sz w:val="18"/>
                <w:szCs w:val="18"/>
              </w:rPr>
              <w:t xml:space="preserve">Visitors </w:t>
            </w:r>
            <w:r w:rsidRPr="00B15533">
              <w:rPr>
                <w:rFonts w:ascii="Arial" w:hAnsi="Arial" w:cs="Arial"/>
                <w:b/>
                <w:sz w:val="18"/>
                <w:szCs w:val="18"/>
              </w:rPr>
              <w:t>are required</w:t>
            </w:r>
            <w:r w:rsidRPr="00B15533">
              <w:rPr>
                <w:rFonts w:ascii="Arial" w:hAnsi="Arial" w:cs="Arial"/>
                <w:sz w:val="18"/>
                <w:szCs w:val="18"/>
              </w:rPr>
              <w:t xml:space="preserve"> to check in with a QR code when entering school buildings but not school grounds.</w:t>
            </w:r>
          </w:p>
          <w:p w14:paraId="03210192" w14:textId="77777777" w:rsidR="00AD235C" w:rsidRPr="00B15533" w:rsidRDefault="00AD235C" w:rsidP="00AD235C">
            <w:pPr>
              <w:spacing w:before="240"/>
              <w:rPr>
                <w:rFonts w:ascii="Arial" w:hAnsi="Arial" w:cs="Arial"/>
                <w:sz w:val="18"/>
                <w:szCs w:val="18"/>
              </w:rPr>
            </w:pPr>
            <w:r w:rsidRPr="00B15533">
              <w:rPr>
                <w:rFonts w:ascii="Arial" w:hAnsi="Arial" w:cs="Arial"/>
                <w:sz w:val="18"/>
                <w:szCs w:val="18"/>
              </w:rPr>
              <w:t>Schools can permit parents to enter buildings onsite for student pick-up and drop-off providing sufficient QR code locations are available for parents to check in. Where this is not possible, parents should not be permitted to enter buildings for pick-up and drop-off.</w:t>
            </w:r>
          </w:p>
          <w:p w14:paraId="2445DD10" w14:textId="77777777" w:rsidR="00A13B20" w:rsidRPr="00B15533" w:rsidRDefault="00A13B20" w:rsidP="00A13B20">
            <w:pPr>
              <w:spacing w:before="240"/>
              <w:rPr>
                <w:rFonts w:ascii="Arial" w:hAnsi="Arial" w:cs="Arial"/>
                <w:sz w:val="18"/>
                <w:szCs w:val="18"/>
              </w:rPr>
            </w:pPr>
            <w:r w:rsidRPr="00B15533">
              <w:rPr>
                <w:rFonts w:ascii="Arial" w:hAnsi="Arial" w:cs="Arial"/>
                <w:sz w:val="18"/>
                <w:szCs w:val="18"/>
              </w:rPr>
              <w:t>All parents and carers attending schools, including for drop off and pick up must also adhere to physical distancing, density limits, face mask requirements and practise respiratory etiquette and good hand hygiene.</w:t>
            </w:r>
          </w:p>
          <w:p w14:paraId="273E69EF" w14:textId="77777777" w:rsidR="00A13B20" w:rsidRPr="00B15533" w:rsidRDefault="00A13B20" w:rsidP="00A13B20">
            <w:pPr>
              <w:spacing w:before="240"/>
              <w:rPr>
                <w:rFonts w:ascii="Arial" w:hAnsi="Arial" w:cs="Arial"/>
                <w:sz w:val="18"/>
                <w:szCs w:val="18"/>
                <w:rPrChange w:id="183" w:author="Rosanna Piccolo" w:date="2022-02-01T13:58:00Z">
                  <w:rPr>
                    <w:rFonts w:ascii="Arial" w:hAnsi="Arial" w:cs="Arial"/>
                    <w:color w:val="00B050"/>
                    <w:sz w:val="18"/>
                    <w:szCs w:val="18"/>
                  </w:rPr>
                </w:rPrChange>
              </w:rPr>
            </w:pPr>
            <w:r w:rsidRPr="00B15533">
              <w:rPr>
                <w:rFonts w:ascii="Arial" w:hAnsi="Arial" w:cs="Arial"/>
                <w:sz w:val="18"/>
                <w:szCs w:val="18"/>
              </w:rPr>
              <w:t xml:space="preserve">Parents and carers who enter school buildings must check in using the QR code. </w:t>
            </w:r>
          </w:p>
          <w:p w14:paraId="663B1A1F" w14:textId="3025E87B" w:rsidR="00B41B12" w:rsidRPr="00B15533" w:rsidRDefault="00B41B12" w:rsidP="00A33C13">
            <w:pPr>
              <w:spacing w:before="240"/>
              <w:rPr>
                <w:rFonts w:ascii="Arial" w:eastAsia="Times New Roman" w:hAnsi="Arial" w:cs="Arial"/>
                <w:sz w:val="18"/>
                <w:szCs w:val="18"/>
                <w:lang w:eastAsia="en-GB"/>
              </w:rPr>
            </w:pPr>
            <w:r w:rsidRPr="00B15533">
              <w:rPr>
                <w:rFonts w:ascii="Arial" w:eastAsia="Times New Roman" w:hAnsi="Arial" w:cs="Arial"/>
                <w:sz w:val="18"/>
                <w:szCs w:val="18"/>
                <w:lang w:eastAsia="en-GB"/>
              </w:rPr>
              <w:t xml:space="preserve">Upon arrival at the </w:t>
            </w:r>
            <w:r w:rsidR="002374AC" w:rsidRPr="00B15533">
              <w:rPr>
                <w:rFonts w:ascii="Arial" w:eastAsia="Times New Roman" w:hAnsi="Arial" w:cs="Arial"/>
                <w:sz w:val="18"/>
                <w:szCs w:val="18"/>
                <w:lang w:eastAsia="en-GB"/>
              </w:rPr>
              <w:t>c</w:t>
            </w:r>
            <w:r w:rsidRPr="00B15533">
              <w:rPr>
                <w:rFonts w:ascii="Arial" w:eastAsia="Times New Roman" w:hAnsi="Arial" w:cs="Arial"/>
                <w:sz w:val="18"/>
                <w:szCs w:val="18"/>
                <w:lang w:eastAsia="en-GB"/>
              </w:rPr>
              <w:t xml:space="preserve">ampus or </w:t>
            </w:r>
            <w:r w:rsidR="002374AC" w:rsidRPr="00B15533">
              <w:rPr>
                <w:rFonts w:ascii="Arial" w:eastAsia="Times New Roman" w:hAnsi="Arial" w:cs="Arial"/>
                <w:sz w:val="18"/>
                <w:szCs w:val="18"/>
                <w:lang w:eastAsia="en-GB"/>
              </w:rPr>
              <w:t>o</w:t>
            </w:r>
            <w:r w:rsidRPr="00B15533">
              <w:rPr>
                <w:rFonts w:ascii="Arial" w:eastAsia="Times New Roman" w:hAnsi="Arial" w:cs="Arial"/>
                <w:sz w:val="18"/>
                <w:szCs w:val="18"/>
                <w:lang w:eastAsia="en-GB"/>
              </w:rPr>
              <w:t>ffice</w:t>
            </w:r>
            <w:r w:rsidR="00DA2126" w:rsidRPr="00B15533">
              <w:rPr>
                <w:rFonts w:ascii="Arial" w:eastAsia="Times New Roman" w:hAnsi="Arial" w:cs="Arial"/>
                <w:sz w:val="18"/>
                <w:szCs w:val="18"/>
                <w:lang w:eastAsia="en-GB"/>
              </w:rPr>
              <w:t>,</w:t>
            </w:r>
            <w:r w:rsidRPr="00B15533">
              <w:rPr>
                <w:rFonts w:ascii="Arial" w:eastAsia="Times New Roman" w:hAnsi="Arial" w:cs="Arial"/>
                <w:sz w:val="18"/>
                <w:szCs w:val="18"/>
                <w:lang w:eastAsia="en-GB"/>
              </w:rPr>
              <w:t xml:space="preserve"> staff, students, visitors </w:t>
            </w:r>
            <w:r w:rsidR="002374AC" w:rsidRPr="00B15533">
              <w:rPr>
                <w:rFonts w:ascii="Arial" w:eastAsia="Times New Roman" w:hAnsi="Arial" w:cs="Arial"/>
                <w:sz w:val="18"/>
                <w:szCs w:val="18"/>
                <w:lang w:eastAsia="en-GB"/>
              </w:rPr>
              <w:t>and</w:t>
            </w:r>
            <w:r w:rsidRPr="00B15533">
              <w:rPr>
                <w:rFonts w:ascii="Arial" w:eastAsia="Times New Roman" w:hAnsi="Arial" w:cs="Arial"/>
                <w:sz w:val="18"/>
                <w:szCs w:val="18"/>
                <w:lang w:eastAsia="en-GB"/>
              </w:rPr>
              <w:t xml:space="preserve"> contractors </w:t>
            </w:r>
            <w:r w:rsidR="00165768" w:rsidRPr="00B15533">
              <w:rPr>
                <w:rFonts w:ascii="Arial" w:eastAsia="Times New Roman" w:hAnsi="Arial" w:cs="Arial"/>
                <w:sz w:val="18"/>
                <w:szCs w:val="18"/>
                <w:lang w:eastAsia="en-GB"/>
              </w:rPr>
              <w:t>to</w:t>
            </w:r>
            <w:r w:rsidRPr="00B15533">
              <w:rPr>
                <w:rFonts w:ascii="Arial" w:eastAsia="Times New Roman" w:hAnsi="Arial" w:cs="Arial"/>
                <w:sz w:val="18"/>
                <w:szCs w:val="18"/>
                <w:lang w:eastAsia="en-GB"/>
              </w:rPr>
              <w:t xml:space="preserve"> be reminded to ‘stay home if unwell’. </w:t>
            </w:r>
          </w:p>
          <w:p w14:paraId="0465F766" w14:textId="77777777" w:rsidR="00B41B12" w:rsidRPr="00B15533" w:rsidRDefault="00B41B12" w:rsidP="00500E83">
            <w:pPr>
              <w:spacing w:before="240"/>
              <w:rPr>
                <w:rFonts w:ascii="Arial" w:eastAsia="Times New Roman" w:hAnsi="Arial" w:cs="Arial"/>
                <w:iCs/>
                <w:sz w:val="18"/>
                <w:szCs w:val="18"/>
                <w:lang w:eastAsia="en-GB"/>
              </w:rPr>
            </w:pPr>
            <w:r w:rsidRPr="00B15533">
              <w:rPr>
                <w:rFonts w:ascii="Arial" w:eastAsia="Times New Roman" w:hAnsi="Arial" w:cs="Arial"/>
                <w:iCs/>
                <w:sz w:val="18"/>
                <w:szCs w:val="18"/>
                <w:lang w:eastAsia="en-GB"/>
              </w:rPr>
              <w:t xml:space="preserve">If upon arrival or during the day anyone exhibits COVID-19 symptoms, they </w:t>
            </w:r>
            <w:r w:rsidR="006874C1" w:rsidRPr="00B15533">
              <w:rPr>
                <w:rFonts w:ascii="Arial" w:eastAsia="Times New Roman" w:hAnsi="Arial" w:cs="Arial"/>
                <w:iCs/>
                <w:sz w:val="18"/>
                <w:szCs w:val="18"/>
                <w:lang w:eastAsia="en-GB"/>
              </w:rPr>
              <w:t>will</w:t>
            </w:r>
            <w:r w:rsidRPr="00B15533">
              <w:rPr>
                <w:rFonts w:ascii="Arial" w:eastAsia="Times New Roman" w:hAnsi="Arial" w:cs="Arial"/>
                <w:iCs/>
                <w:sz w:val="18"/>
                <w:szCs w:val="18"/>
                <w:lang w:eastAsia="en-GB"/>
              </w:rPr>
              <w:t xml:space="preserve"> be immediately isolated. An incident report will be completed and the person encouraged to self-isolate until they can b</w:t>
            </w:r>
            <w:r w:rsidR="006F65E1" w:rsidRPr="00B15533">
              <w:rPr>
                <w:rFonts w:ascii="Arial" w:eastAsia="Times New Roman" w:hAnsi="Arial" w:cs="Arial"/>
                <w:iCs/>
                <w:sz w:val="18"/>
                <w:szCs w:val="18"/>
                <w:lang w:eastAsia="en-GB"/>
              </w:rPr>
              <w:t xml:space="preserve">e tested </w:t>
            </w:r>
            <w:r w:rsidR="002374AC" w:rsidRPr="00B15533">
              <w:rPr>
                <w:rFonts w:ascii="Arial" w:eastAsia="Times New Roman" w:hAnsi="Arial" w:cs="Arial"/>
                <w:iCs/>
                <w:sz w:val="18"/>
                <w:szCs w:val="18"/>
                <w:lang w:eastAsia="en-GB"/>
              </w:rPr>
              <w:t>and</w:t>
            </w:r>
            <w:r w:rsidR="006F65E1" w:rsidRPr="00B15533">
              <w:rPr>
                <w:rFonts w:ascii="Arial" w:eastAsia="Times New Roman" w:hAnsi="Arial" w:cs="Arial"/>
                <w:iCs/>
                <w:sz w:val="18"/>
                <w:szCs w:val="18"/>
                <w:lang w:eastAsia="en-GB"/>
              </w:rPr>
              <w:t xml:space="preserve"> receive the result.</w:t>
            </w:r>
          </w:p>
          <w:p w14:paraId="56D0B941" w14:textId="77777777" w:rsidR="0085015F" w:rsidRPr="00B15533" w:rsidRDefault="00B41B12" w:rsidP="00E477FA">
            <w:pPr>
              <w:spacing w:before="240"/>
              <w:rPr>
                <w:rFonts w:ascii="Arial" w:eastAsia="Times New Roman" w:hAnsi="Arial" w:cs="Arial"/>
                <w:iCs/>
                <w:sz w:val="18"/>
                <w:szCs w:val="18"/>
                <w:lang w:eastAsia="en-GB"/>
              </w:rPr>
            </w:pPr>
            <w:r w:rsidRPr="00B15533">
              <w:rPr>
                <w:rFonts w:ascii="Arial" w:eastAsia="Times New Roman" w:hAnsi="Arial" w:cs="Arial"/>
                <w:iCs/>
                <w:sz w:val="18"/>
                <w:szCs w:val="18"/>
                <w:lang w:eastAsia="en-GB"/>
              </w:rPr>
              <w:t xml:space="preserve">Staff </w:t>
            </w:r>
            <w:r w:rsidR="002374AC" w:rsidRPr="00B15533">
              <w:rPr>
                <w:rFonts w:ascii="Arial" w:eastAsia="Times New Roman" w:hAnsi="Arial" w:cs="Arial"/>
                <w:iCs/>
                <w:sz w:val="18"/>
                <w:szCs w:val="18"/>
                <w:lang w:eastAsia="en-GB"/>
              </w:rPr>
              <w:t>and</w:t>
            </w:r>
            <w:r w:rsidRPr="00B15533">
              <w:rPr>
                <w:rFonts w:ascii="Arial" w:eastAsia="Times New Roman" w:hAnsi="Arial" w:cs="Arial"/>
                <w:iCs/>
                <w:sz w:val="18"/>
                <w:szCs w:val="18"/>
                <w:lang w:eastAsia="en-GB"/>
              </w:rPr>
              <w:t xml:space="preserve"> visitors are be</w:t>
            </w:r>
            <w:r w:rsidR="00165768" w:rsidRPr="00B15533">
              <w:rPr>
                <w:rFonts w:ascii="Arial" w:eastAsia="Times New Roman" w:hAnsi="Arial" w:cs="Arial"/>
                <w:iCs/>
                <w:sz w:val="18"/>
                <w:szCs w:val="18"/>
                <w:lang w:eastAsia="en-GB"/>
              </w:rPr>
              <w:t>ing</w:t>
            </w:r>
            <w:r w:rsidRPr="00B15533">
              <w:rPr>
                <w:rFonts w:ascii="Arial" w:eastAsia="Times New Roman" w:hAnsi="Arial" w:cs="Arial"/>
                <w:iCs/>
                <w:sz w:val="18"/>
                <w:szCs w:val="18"/>
                <w:lang w:eastAsia="en-GB"/>
              </w:rPr>
              <w:t xml:space="preserve"> reminded to remain hypervigilant in maintaining good personal hygiene.</w:t>
            </w:r>
          </w:p>
          <w:p w14:paraId="205FCB1B" w14:textId="77777777" w:rsidR="00E477FA" w:rsidRPr="00B15533" w:rsidDel="00973B1E" w:rsidRDefault="00E477FA" w:rsidP="00E477FA">
            <w:pPr>
              <w:spacing w:before="240"/>
              <w:rPr>
                <w:rFonts w:ascii="Arial" w:eastAsia="Times New Roman" w:hAnsi="Arial" w:cs="Arial"/>
                <w:iCs/>
                <w:sz w:val="18"/>
                <w:szCs w:val="18"/>
                <w:lang w:eastAsia="en-GB"/>
              </w:rPr>
            </w:pPr>
            <w:r w:rsidRPr="00B15533">
              <w:rPr>
                <w:rFonts w:ascii="Arial" w:hAnsi="Arial" w:cs="Arial"/>
                <w:bCs/>
                <w:sz w:val="18"/>
                <w:szCs w:val="18"/>
              </w:rPr>
              <w:t xml:space="preserve">For more information: </w:t>
            </w:r>
            <w:r w:rsidR="00621BA6" w:rsidRPr="00B15533">
              <w:fldChar w:fldCharType="begin"/>
            </w:r>
            <w:r w:rsidR="00621BA6" w:rsidRPr="00B15533">
              <w:instrText xml:space="preserve"> HYPERLINK "https://cevn.cecv.catholic.edu.au/Melb/Document-File/Other/COVID/School-Operations-Guide.pdf" </w:instrText>
            </w:r>
            <w:r w:rsidR="00621BA6" w:rsidRPr="00B15533">
              <w:rPr>
                <w:rPrChange w:id="184" w:author="Rosanna Piccolo" w:date="2022-02-01T13:58:00Z">
                  <w:rPr>
                    <w:rStyle w:val="Hyperlink"/>
                    <w:rFonts w:ascii="Arial" w:eastAsia="Times New Roman" w:hAnsi="Arial" w:cs="Arial"/>
                    <w:iCs/>
                    <w:sz w:val="18"/>
                    <w:szCs w:val="18"/>
                    <w:lang w:eastAsia="en-GB"/>
                  </w:rPr>
                </w:rPrChange>
              </w:rPr>
              <w:fldChar w:fldCharType="separate"/>
            </w:r>
            <w:r w:rsidRPr="00B15533">
              <w:rPr>
                <w:rStyle w:val="Hyperlink"/>
                <w:rFonts w:ascii="Arial" w:hAnsi="Arial" w:cs="Arial"/>
                <w:color w:val="auto"/>
                <w:sz w:val="18"/>
                <w:szCs w:val="18"/>
                <w:rPrChange w:id="185" w:author="Rosanna Piccolo" w:date="2022-02-01T13:58:00Z">
                  <w:rPr>
                    <w:rStyle w:val="Hyperlink"/>
                    <w:rFonts w:ascii="Arial" w:hAnsi="Arial" w:cs="Arial"/>
                    <w:sz w:val="18"/>
                    <w:szCs w:val="18"/>
                  </w:rPr>
                </w:rPrChange>
              </w:rPr>
              <w:t>School Operations Guide</w:t>
            </w:r>
            <w:r w:rsidRPr="00B15533">
              <w:rPr>
                <w:rStyle w:val="Hyperlink"/>
                <w:rFonts w:ascii="Arial" w:eastAsia="Times New Roman" w:hAnsi="Arial" w:cs="Arial"/>
                <w:iCs/>
                <w:color w:val="auto"/>
                <w:sz w:val="18"/>
                <w:szCs w:val="18"/>
                <w:lang w:eastAsia="en-GB"/>
                <w:rPrChange w:id="186" w:author="Rosanna Piccolo" w:date="2022-02-01T13:58:00Z">
                  <w:rPr>
                    <w:rStyle w:val="Hyperlink"/>
                    <w:rFonts w:ascii="Arial" w:eastAsia="Times New Roman" w:hAnsi="Arial" w:cs="Arial"/>
                    <w:iCs/>
                    <w:sz w:val="18"/>
                    <w:szCs w:val="18"/>
                    <w:lang w:eastAsia="en-GB"/>
                  </w:rPr>
                </w:rPrChange>
              </w:rPr>
              <w:t>.</w:t>
            </w:r>
            <w:r w:rsidR="00621BA6" w:rsidRPr="00B15533">
              <w:rPr>
                <w:rStyle w:val="Hyperlink"/>
                <w:rFonts w:ascii="Arial" w:eastAsia="Times New Roman" w:hAnsi="Arial" w:cs="Arial"/>
                <w:iCs/>
                <w:color w:val="auto"/>
                <w:sz w:val="18"/>
                <w:szCs w:val="18"/>
                <w:lang w:eastAsia="en-GB"/>
                <w:rPrChange w:id="187" w:author="Rosanna Piccolo" w:date="2022-02-01T13:58:00Z">
                  <w:rPr>
                    <w:rStyle w:val="Hyperlink"/>
                    <w:rFonts w:ascii="Arial" w:eastAsia="Times New Roman" w:hAnsi="Arial" w:cs="Arial"/>
                    <w:iCs/>
                    <w:sz w:val="18"/>
                    <w:szCs w:val="18"/>
                    <w:lang w:eastAsia="en-GB"/>
                  </w:rPr>
                </w:rPrChange>
              </w:rPr>
              <w:fldChar w:fldCharType="end"/>
            </w:r>
          </w:p>
        </w:tc>
      </w:tr>
      <w:tr w:rsidR="00ED6495" w:rsidRPr="00FD0FBD" w14:paraId="474099DC" w14:textId="77777777" w:rsidTr="00581240">
        <w:trPr>
          <w:trHeight w:val="480"/>
        </w:trPr>
        <w:tc>
          <w:tcPr>
            <w:tcW w:w="3527" w:type="dxa"/>
            <w:gridSpan w:val="3"/>
            <w:vAlign w:val="center"/>
          </w:tcPr>
          <w:p w14:paraId="089645EC" w14:textId="77777777" w:rsidR="00ED6495" w:rsidRPr="00FD0FBD" w:rsidRDefault="00ED6495" w:rsidP="00DC7CFD">
            <w:pPr>
              <w:rPr>
                <w:rFonts w:ascii="Arial" w:eastAsia="Arial" w:hAnsi="Arial" w:cs="Arial"/>
                <w:b/>
                <w:bCs/>
                <w:sz w:val="18"/>
                <w:szCs w:val="18"/>
              </w:rPr>
            </w:pPr>
            <w:r w:rsidRPr="00FD0FBD">
              <w:rPr>
                <w:rFonts w:ascii="Arial" w:eastAsia="Arial" w:hAnsi="Arial" w:cs="Arial"/>
                <w:b/>
                <w:bCs/>
                <w:sz w:val="18"/>
                <w:szCs w:val="18"/>
              </w:rPr>
              <w:lastRenderedPageBreak/>
              <w:t>Establish a system for managing visitors and large events</w:t>
            </w:r>
            <w:r w:rsidR="00330865" w:rsidRPr="00FD0FBD">
              <w:rPr>
                <w:rFonts w:ascii="Arial" w:eastAsia="Arial" w:hAnsi="Arial" w:cs="Arial"/>
                <w:b/>
                <w:bCs/>
                <w:sz w:val="18"/>
                <w:szCs w:val="18"/>
              </w:rPr>
              <w:t>.</w:t>
            </w:r>
          </w:p>
        </w:tc>
        <w:tc>
          <w:tcPr>
            <w:tcW w:w="6674" w:type="dxa"/>
            <w:vAlign w:val="center"/>
          </w:tcPr>
          <w:p w14:paraId="08053638" w14:textId="49324F7C" w:rsidR="00D60F9F" w:rsidRPr="00FD0FBD" w:rsidDel="00B15533" w:rsidRDefault="00D60F9F" w:rsidP="00DC7CFD">
            <w:pPr>
              <w:pStyle w:val="NormalWeb"/>
              <w:shd w:val="clear" w:color="auto" w:fill="FFFFFF"/>
              <w:spacing w:before="0" w:beforeAutospacing="0" w:after="0" w:afterAutospacing="0"/>
              <w:textAlignment w:val="baseline"/>
              <w:rPr>
                <w:del w:id="188" w:author="Rosanna Piccolo" w:date="2022-02-01T14:01:00Z"/>
                <w:rFonts w:ascii="Arial" w:eastAsiaTheme="minorHAnsi" w:hAnsi="Arial" w:cs="Arial"/>
                <w:color w:val="FF0000"/>
                <w:sz w:val="18"/>
                <w:szCs w:val="18"/>
              </w:rPr>
            </w:pPr>
            <w:del w:id="189" w:author="Rosanna Piccolo" w:date="2022-02-01T14:01:00Z">
              <w:r w:rsidRPr="00FD0FBD" w:rsidDel="00B15533">
                <w:rPr>
                  <w:rFonts w:ascii="Arial" w:hAnsi="Arial" w:cs="Arial"/>
                  <w:color w:val="FF0000"/>
                  <w:sz w:val="18"/>
                  <w:szCs w:val="18"/>
                </w:rPr>
                <w:delText>These items are provided as examples. You should review and delete/include/</w:delText>
              </w:r>
              <w:r w:rsidRPr="00FD0FBD" w:rsidDel="00B15533">
                <w:rPr>
                  <w:rFonts w:ascii="Arial" w:hAnsi="Arial" w:cs="Arial"/>
                  <w:color w:val="FF0000"/>
                  <w:sz w:val="18"/>
                  <w:szCs w:val="18"/>
                </w:rPr>
                <w:br/>
                <w:delText>add information for your context.</w:delText>
              </w:r>
              <w:r w:rsidR="0001253B" w:rsidDel="00B15533">
                <w:rPr>
                  <w:rFonts w:ascii="Arial" w:hAnsi="Arial" w:cs="Arial"/>
                  <w:color w:val="FF0000"/>
                  <w:sz w:val="18"/>
                  <w:szCs w:val="18"/>
                </w:rPr>
                <w:br/>
              </w:r>
            </w:del>
          </w:p>
          <w:p w14:paraId="18328AAA" w14:textId="77777777" w:rsidR="00B15533" w:rsidRDefault="00B15533" w:rsidP="00500E83">
            <w:pPr>
              <w:spacing w:after="240"/>
              <w:rPr>
                <w:ins w:id="190" w:author="Rosanna Piccolo" w:date="2022-02-01T14:01:00Z"/>
                <w:rFonts w:ascii="Arial" w:hAnsi="Arial"/>
                <w:sz w:val="18"/>
              </w:rPr>
            </w:pPr>
          </w:p>
          <w:p w14:paraId="4AFDC0C2" w14:textId="18F2083B" w:rsidR="00FD12F4" w:rsidRDefault="00FD12F4" w:rsidP="00500E83">
            <w:pPr>
              <w:spacing w:after="240"/>
              <w:rPr>
                <w:rStyle w:val="Hyperlink"/>
                <w:rFonts w:ascii="Arial" w:hAnsi="Arial"/>
                <w:color w:val="auto"/>
                <w:sz w:val="18"/>
              </w:rPr>
            </w:pPr>
            <w:r w:rsidRPr="00FD0FBD">
              <w:rPr>
                <w:rFonts w:ascii="Arial" w:hAnsi="Arial"/>
                <w:sz w:val="18"/>
              </w:rPr>
              <w:t>Schools are reminded that existing sign in and out processes should continue to be used to record essential visitor attendance, in particular the purpose of visits, for le</w:t>
            </w:r>
            <w:r w:rsidR="002616A0" w:rsidRPr="00FD0FBD">
              <w:rPr>
                <w:rFonts w:ascii="Arial" w:hAnsi="Arial"/>
                <w:sz w:val="18"/>
              </w:rPr>
              <w:t xml:space="preserve">gal and regulatory obligations </w:t>
            </w:r>
            <w:r w:rsidR="00CA4080" w:rsidRPr="00FD0FBD">
              <w:rPr>
                <w:rStyle w:val="Hyperlink"/>
                <w:rFonts w:ascii="Arial" w:hAnsi="Arial"/>
                <w:color w:val="auto"/>
                <w:sz w:val="18"/>
              </w:rPr>
              <w:t xml:space="preserve"> </w:t>
            </w:r>
          </w:p>
          <w:p w14:paraId="4DC57BE1" w14:textId="36518F37" w:rsidR="00E31FE1" w:rsidRPr="003B1DF5" w:rsidRDefault="00666ECB" w:rsidP="00E31FE1">
            <w:pPr>
              <w:spacing w:before="240" w:after="240"/>
              <w:contextualSpacing/>
              <w:rPr>
                <w:rFonts w:ascii="Arial" w:eastAsia="Times New Roman" w:hAnsi="Arial" w:cs="Arial"/>
                <w:sz w:val="18"/>
                <w:szCs w:val="18"/>
                <w:lang w:eastAsia="en-GB"/>
              </w:rPr>
            </w:pPr>
            <w:r w:rsidRPr="00584095">
              <w:rPr>
                <w:rFonts w:ascii="Arial" w:eastAsia="Times New Roman" w:hAnsi="Arial" w:cs="Arial"/>
                <w:sz w:val="18"/>
                <w:szCs w:val="18"/>
                <w:lang w:eastAsia="en-GB"/>
              </w:rPr>
              <w:t xml:space="preserve">Assemblies and other school run events exclusive to </w:t>
            </w:r>
            <w:r w:rsidRPr="00584095">
              <w:rPr>
                <w:rFonts w:ascii="Arial" w:eastAsia="Times New Roman" w:hAnsi="Arial" w:cs="Arial"/>
                <w:b/>
                <w:sz w:val="18"/>
                <w:szCs w:val="18"/>
                <w:lang w:eastAsia="en-GB"/>
              </w:rPr>
              <w:t>employees</w:t>
            </w:r>
            <w:r w:rsidRPr="00584095">
              <w:rPr>
                <w:rFonts w:ascii="Arial" w:eastAsia="Times New Roman" w:hAnsi="Arial" w:cs="Arial"/>
                <w:sz w:val="18"/>
                <w:szCs w:val="18"/>
                <w:lang w:eastAsia="en-GB"/>
              </w:rPr>
              <w:t xml:space="preserve">, students and visitors from a single school can occur but are </w:t>
            </w:r>
            <w:r w:rsidRPr="00584095">
              <w:rPr>
                <w:rFonts w:ascii="Arial" w:eastAsia="Times New Roman" w:hAnsi="Arial" w:cs="Arial"/>
                <w:b/>
                <w:sz w:val="18"/>
                <w:szCs w:val="18"/>
                <w:lang w:eastAsia="en-GB"/>
              </w:rPr>
              <w:t>strongly encouraged to be held outside</w:t>
            </w:r>
            <w:r w:rsidRPr="00584095">
              <w:rPr>
                <w:rFonts w:ascii="Arial" w:eastAsia="Times New Roman" w:hAnsi="Arial" w:cs="Arial"/>
                <w:sz w:val="18"/>
                <w:szCs w:val="18"/>
                <w:lang w:eastAsia="en-GB"/>
              </w:rPr>
              <w:t xml:space="preserve"> </w:t>
            </w:r>
            <w:r w:rsidRPr="00584095">
              <w:rPr>
                <w:rFonts w:ascii="Arial" w:eastAsia="Times New Roman" w:hAnsi="Arial" w:cs="Arial"/>
                <w:b/>
                <w:sz w:val="18"/>
                <w:szCs w:val="18"/>
                <w:lang w:eastAsia="en-GB"/>
              </w:rPr>
              <w:t>where possible</w:t>
            </w:r>
            <w:r w:rsidRPr="00584095">
              <w:rPr>
                <w:rFonts w:ascii="Arial" w:eastAsia="Times New Roman" w:hAnsi="Arial" w:cs="Arial"/>
                <w:sz w:val="18"/>
                <w:szCs w:val="18"/>
                <w:lang w:eastAsia="en-GB"/>
              </w:rPr>
              <w:t xml:space="preserve">. These events must adhere to all QR code check-in and vaccination/status information requirements detailed above for </w:t>
            </w:r>
            <w:r w:rsidRPr="00584095">
              <w:rPr>
                <w:rFonts w:ascii="Arial" w:eastAsia="Times New Roman" w:hAnsi="Arial" w:cs="Arial"/>
                <w:b/>
                <w:sz w:val="18"/>
                <w:szCs w:val="18"/>
                <w:lang w:eastAsia="en-GB"/>
              </w:rPr>
              <w:t>employees, other workers and visitors</w:t>
            </w:r>
            <w:r w:rsidRPr="00584095">
              <w:rPr>
                <w:rFonts w:ascii="Arial" w:eastAsia="Times New Roman" w:hAnsi="Arial" w:cs="Arial"/>
                <w:sz w:val="18"/>
                <w:szCs w:val="18"/>
                <w:lang w:eastAsia="en-GB"/>
              </w:rPr>
              <w:t>. Schools must also determine if the activity they are undertaking has additional requirement under the</w:t>
            </w:r>
            <w:r w:rsidR="00E31FE1">
              <w:rPr>
                <w:rFonts w:ascii="Arial" w:eastAsia="Times New Roman" w:hAnsi="Arial" w:cs="Arial"/>
                <w:sz w:val="18"/>
                <w:szCs w:val="18"/>
                <w:lang w:eastAsia="en-GB"/>
              </w:rPr>
              <w:t xml:space="preserve"> </w:t>
            </w:r>
            <w:r w:rsidR="00E31FE1" w:rsidRPr="00B15533">
              <w:rPr>
                <w:rFonts w:ascii="Arial" w:eastAsia="Times New Roman" w:hAnsi="Arial" w:cs="Arial"/>
                <w:sz w:val="18"/>
                <w:szCs w:val="18"/>
                <w:lang w:eastAsia="en-GB"/>
                <w:rPrChange w:id="191" w:author="Rosanna Piccolo" w:date="2022-02-01T14:01:00Z">
                  <w:rPr>
                    <w:rFonts w:ascii="Arial" w:eastAsia="Times New Roman" w:hAnsi="Arial" w:cs="Arial"/>
                    <w:color w:val="00B050"/>
                    <w:sz w:val="18"/>
                    <w:szCs w:val="18"/>
                    <w:lang w:eastAsia="en-GB"/>
                  </w:rPr>
                </w:rPrChange>
              </w:rPr>
              <w:t>Victorian government</w:t>
            </w:r>
            <w:r w:rsidR="002179AB" w:rsidRPr="00B15533">
              <w:rPr>
                <w:rFonts w:ascii="Arial" w:eastAsia="Times New Roman" w:hAnsi="Arial" w:cs="Arial"/>
                <w:sz w:val="18"/>
                <w:szCs w:val="18"/>
                <w:lang w:eastAsia="en-GB"/>
                <w:rPrChange w:id="192" w:author="Rosanna Piccolo" w:date="2022-02-01T14:01:00Z">
                  <w:rPr>
                    <w:rFonts w:ascii="Arial" w:eastAsia="Times New Roman" w:hAnsi="Arial" w:cs="Arial"/>
                    <w:color w:val="00B050"/>
                    <w:sz w:val="18"/>
                    <w:szCs w:val="18"/>
                    <w:lang w:eastAsia="en-GB"/>
                  </w:rPr>
                </w:rPrChange>
              </w:rPr>
              <w:t xml:space="preserve"> </w:t>
            </w:r>
            <w:r w:rsidR="00621BA6">
              <w:fldChar w:fldCharType="begin"/>
            </w:r>
            <w:r w:rsidR="00621BA6">
              <w:instrText xml:space="preserve"> HYPERLINK "https://www.coronavirus.vic.gov.au/how-we-work-current-restrictions" </w:instrText>
            </w:r>
            <w:r w:rsidR="00621BA6">
              <w:fldChar w:fldCharType="separate"/>
            </w:r>
            <w:r w:rsidR="00E31FE1" w:rsidRPr="00E31FE1">
              <w:rPr>
                <w:rStyle w:val="Hyperlink"/>
                <w:rFonts w:ascii="Arial" w:eastAsia="Times New Roman" w:hAnsi="Arial" w:cs="Arial"/>
                <w:sz w:val="18"/>
                <w:szCs w:val="18"/>
                <w:lang w:eastAsia="en-GB"/>
              </w:rPr>
              <w:t>Sector guidance to confirm COVIDSafe requirements.</w:t>
            </w:r>
            <w:r w:rsidR="00621BA6">
              <w:rPr>
                <w:rStyle w:val="Hyperlink"/>
                <w:rFonts w:ascii="Arial" w:eastAsia="Times New Roman" w:hAnsi="Arial" w:cs="Arial"/>
                <w:sz w:val="18"/>
                <w:szCs w:val="18"/>
                <w:lang w:eastAsia="en-GB"/>
              </w:rPr>
              <w:fldChar w:fldCharType="end"/>
            </w:r>
            <w:r w:rsidR="003B1DF5">
              <w:rPr>
                <w:rFonts w:ascii="Arial" w:eastAsia="Times New Roman" w:hAnsi="Arial" w:cs="Arial"/>
                <w:color w:val="00B050"/>
                <w:sz w:val="18"/>
                <w:szCs w:val="18"/>
                <w:lang w:eastAsia="en-GB"/>
              </w:rPr>
              <w:br/>
            </w:r>
          </w:p>
          <w:p w14:paraId="18C9964F" w14:textId="71F00D37" w:rsidR="00666ECB" w:rsidRDefault="003B1DF5" w:rsidP="00666ECB">
            <w:pPr>
              <w:spacing w:before="240" w:after="240"/>
              <w:contextualSpacing/>
              <w:rPr>
                <w:rFonts w:ascii="Arial" w:eastAsia="Times New Roman" w:hAnsi="Arial" w:cs="Arial"/>
                <w:sz w:val="18"/>
                <w:szCs w:val="18"/>
                <w:lang w:eastAsia="en-GB"/>
              </w:rPr>
            </w:pPr>
            <w:r>
              <w:rPr>
                <w:rFonts w:ascii="Arial" w:eastAsia="Times New Roman" w:hAnsi="Arial" w:cs="Arial"/>
                <w:sz w:val="18"/>
                <w:szCs w:val="18"/>
                <w:lang w:eastAsia="en-GB"/>
              </w:rPr>
              <w:t>Sector guidance</w:t>
            </w:r>
            <w:r w:rsidR="00666ECB" w:rsidRPr="00584095">
              <w:rPr>
                <w:rFonts w:ascii="Arial" w:eastAsia="Times New Roman" w:hAnsi="Arial" w:cs="Arial"/>
                <w:sz w:val="18"/>
                <w:szCs w:val="18"/>
                <w:lang w:eastAsia="en-GB"/>
              </w:rPr>
              <w:t xml:space="preserve"> should be reviewed in detail before holding activities that do not fall in to the normal definition of school operations. Activities that have additional requirements include, but are not limited to places of worship and religious </w:t>
            </w:r>
            <w:r w:rsidR="00666ECB" w:rsidRPr="00584095">
              <w:rPr>
                <w:rFonts w:ascii="Arial" w:eastAsia="Times New Roman" w:hAnsi="Arial" w:cs="Arial"/>
                <w:sz w:val="18"/>
                <w:szCs w:val="18"/>
                <w:lang w:eastAsia="en-GB"/>
              </w:rPr>
              <w:lastRenderedPageBreak/>
              <w:t>gatherings, physical recreation &amp; sport, swimming pool related activities, and entertainment and Leisure (including public events).</w:t>
            </w:r>
          </w:p>
          <w:p w14:paraId="08981105" w14:textId="77777777" w:rsidR="0021334A" w:rsidRDefault="0021334A" w:rsidP="00666ECB">
            <w:pPr>
              <w:spacing w:before="240" w:after="240"/>
              <w:contextualSpacing/>
              <w:rPr>
                <w:rFonts w:ascii="Arial" w:eastAsia="Times New Roman" w:hAnsi="Arial" w:cs="Arial"/>
                <w:sz w:val="18"/>
                <w:szCs w:val="18"/>
                <w:lang w:eastAsia="en-GB"/>
              </w:rPr>
            </w:pPr>
          </w:p>
          <w:p w14:paraId="4CD1A8C2" w14:textId="77777777" w:rsidR="0021334A" w:rsidRPr="00DC64D1" w:rsidRDefault="0021334A" w:rsidP="0021334A">
            <w:pPr>
              <w:spacing w:before="240" w:after="240"/>
              <w:contextualSpacing/>
              <w:rPr>
                <w:rFonts w:ascii="Arial" w:eastAsia="Times New Roman" w:hAnsi="Arial" w:cs="Arial"/>
                <w:sz w:val="18"/>
                <w:szCs w:val="18"/>
                <w:lang w:eastAsia="en-GB"/>
              </w:rPr>
            </w:pPr>
            <w:r w:rsidRPr="00DC64D1">
              <w:rPr>
                <w:rFonts w:ascii="Arial" w:eastAsia="Times New Roman" w:hAnsi="Arial" w:cs="Arial"/>
                <w:sz w:val="18"/>
                <w:szCs w:val="18"/>
                <w:lang w:eastAsia="en-GB"/>
              </w:rPr>
              <w:t xml:space="preserve">School students are not required to show proof of vaccination to attend school camp (that is, to stay with an accommodation provider) or to attend activities that occur outside of the accommodation facility in another venue as part of the school camp activities. </w:t>
            </w:r>
          </w:p>
          <w:p w14:paraId="2244004E" w14:textId="77777777" w:rsidR="0021334A" w:rsidRPr="00DC64D1" w:rsidRDefault="0021334A" w:rsidP="0021334A">
            <w:pPr>
              <w:spacing w:before="240" w:after="240"/>
              <w:contextualSpacing/>
              <w:rPr>
                <w:rFonts w:ascii="Arial" w:eastAsia="Times New Roman" w:hAnsi="Arial" w:cs="Arial"/>
                <w:sz w:val="18"/>
                <w:szCs w:val="18"/>
                <w:lang w:eastAsia="en-GB"/>
              </w:rPr>
            </w:pPr>
          </w:p>
          <w:p w14:paraId="25CC8468" w14:textId="77777777" w:rsidR="0021334A" w:rsidRPr="00DC64D1" w:rsidRDefault="0021334A" w:rsidP="0021334A">
            <w:pPr>
              <w:spacing w:before="240" w:after="240"/>
              <w:contextualSpacing/>
              <w:rPr>
                <w:rFonts w:ascii="Arial" w:eastAsia="Times New Roman" w:hAnsi="Arial" w:cs="Arial"/>
                <w:sz w:val="18"/>
                <w:szCs w:val="18"/>
                <w:lang w:eastAsia="en-GB"/>
              </w:rPr>
            </w:pPr>
            <w:r w:rsidRPr="00DC64D1">
              <w:rPr>
                <w:rFonts w:ascii="Arial" w:eastAsia="Times New Roman" w:hAnsi="Arial" w:cs="Arial"/>
                <w:sz w:val="18"/>
                <w:szCs w:val="18"/>
                <w:lang w:eastAsia="en-GB"/>
              </w:rPr>
              <w:t>Schools are not required to check the vaccination status of external staff at external venues. Staff working at school camps must comply with the relevant vaccination requirements of the venue.</w:t>
            </w:r>
          </w:p>
          <w:p w14:paraId="32005BFB" w14:textId="77777777" w:rsidR="0021334A" w:rsidRPr="00DC64D1" w:rsidRDefault="0021334A" w:rsidP="00666ECB">
            <w:pPr>
              <w:spacing w:before="240" w:after="240"/>
              <w:contextualSpacing/>
              <w:rPr>
                <w:rFonts w:ascii="Arial" w:eastAsia="Times New Roman" w:hAnsi="Arial" w:cs="Arial"/>
                <w:sz w:val="18"/>
                <w:szCs w:val="18"/>
                <w:lang w:eastAsia="en-GB"/>
              </w:rPr>
            </w:pPr>
          </w:p>
          <w:p w14:paraId="52D569A0" w14:textId="77777777" w:rsidR="0021334A" w:rsidRPr="00DC64D1" w:rsidRDefault="0021334A" w:rsidP="00666ECB">
            <w:pPr>
              <w:spacing w:before="240" w:after="240"/>
              <w:contextualSpacing/>
              <w:rPr>
                <w:rFonts w:ascii="Arial" w:eastAsia="Times New Roman" w:hAnsi="Arial" w:cs="Arial"/>
                <w:sz w:val="18"/>
                <w:szCs w:val="18"/>
                <w:lang w:eastAsia="en-GB"/>
              </w:rPr>
            </w:pPr>
            <w:r w:rsidRPr="00DC64D1">
              <w:rPr>
                <w:rFonts w:ascii="Arial" w:eastAsia="Times New Roman" w:hAnsi="Arial" w:cs="Arial"/>
                <w:sz w:val="18"/>
                <w:szCs w:val="18"/>
                <w:lang w:eastAsia="en-GB"/>
              </w:rPr>
              <w:t>Formals, graduations, and other ceremonies (including events held off school premises and/or with parents/carers and other guests) can take place, however they must align with community settings.</w:t>
            </w:r>
          </w:p>
          <w:p w14:paraId="6041F6DD" w14:textId="77777777" w:rsidR="00666ECB" w:rsidRDefault="00666ECB" w:rsidP="00666ECB">
            <w:pPr>
              <w:spacing w:before="240" w:after="240"/>
              <w:contextualSpacing/>
              <w:rPr>
                <w:rFonts w:ascii="Arial" w:eastAsia="Times New Roman" w:hAnsi="Arial" w:cs="Arial"/>
                <w:color w:val="00B050"/>
                <w:sz w:val="18"/>
                <w:szCs w:val="18"/>
                <w:lang w:eastAsia="en-GB"/>
              </w:rPr>
            </w:pPr>
          </w:p>
          <w:p w14:paraId="5DA87106" w14:textId="77777777" w:rsidR="0021334A" w:rsidRPr="00A13B20" w:rsidRDefault="0021334A" w:rsidP="0021334A">
            <w:pPr>
              <w:spacing w:before="240" w:after="240"/>
              <w:contextualSpacing/>
              <w:rPr>
                <w:rFonts w:ascii="Arial" w:eastAsia="Times New Roman" w:hAnsi="Arial" w:cs="Arial"/>
                <w:sz w:val="18"/>
                <w:szCs w:val="18"/>
                <w:lang w:eastAsia="en-GB"/>
              </w:rPr>
            </w:pPr>
            <w:r w:rsidRPr="00A13B20">
              <w:rPr>
                <w:rFonts w:ascii="Arial" w:eastAsia="Times New Roman" w:hAnsi="Arial" w:cs="Arial"/>
                <w:sz w:val="18"/>
                <w:szCs w:val="18"/>
                <w:lang w:eastAsia="en-GB"/>
              </w:rPr>
              <w:t>Indoor events will remain subject to the obligations such as caps and density quotients. All eligible adults must be fully vaccinated.</w:t>
            </w:r>
          </w:p>
          <w:p w14:paraId="2204CCDF" w14:textId="77777777" w:rsidR="0021334A" w:rsidRDefault="0021334A" w:rsidP="0021334A">
            <w:pPr>
              <w:spacing w:before="240" w:after="240"/>
              <w:contextualSpacing/>
              <w:rPr>
                <w:rFonts w:ascii="Arial" w:eastAsia="Times New Roman" w:hAnsi="Arial" w:cs="Arial"/>
                <w:sz w:val="18"/>
                <w:szCs w:val="18"/>
                <w:lang w:eastAsia="en-GB"/>
              </w:rPr>
            </w:pPr>
            <w:r w:rsidRPr="00A13B20">
              <w:rPr>
                <w:rFonts w:ascii="Arial" w:eastAsia="Times New Roman" w:hAnsi="Arial" w:cs="Arial"/>
                <w:sz w:val="18"/>
                <w:szCs w:val="18"/>
                <w:lang w:eastAsia="en-GB"/>
              </w:rPr>
              <w:t xml:space="preserve">Outdoor events can be held with up to 500 people, with a density quotient of one person per two square metres applied. </w:t>
            </w:r>
          </w:p>
          <w:p w14:paraId="101B7133" w14:textId="77777777" w:rsidR="009774D3" w:rsidRDefault="009774D3" w:rsidP="0021334A">
            <w:pPr>
              <w:spacing w:before="240" w:after="240"/>
              <w:contextualSpacing/>
              <w:rPr>
                <w:rFonts w:ascii="Arial" w:eastAsia="Times New Roman" w:hAnsi="Arial" w:cs="Arial"/>
                <w:sz w:val="18"/>
                <w:szCs w:val="18"/>
                <w:lang w:eastAsia="en-GB"/>
              </w:rPr>
            </w:pPr>
          </w:p>
          <w:p w14:paraId="6A9B7895" w14:textId="77777777" w:rsidR="009774D3" w:rsidRPr="00A13B20" w:rsidRDefault="009774D3" w:rsidP="009774D3">
            <w:pPr>
              <w:spacing w:before="240" w:after="240"/>
              <w:rPr>
                <w:rFonts w:ascii="Arial" w:eastAsia="Times New Roman" w:hAnsi="Arial" w:cs="Arial"/>
                <w:sz w:val="18"/>
                <w:szCs w:val="18"/>
                <w:lang w:eastAsia="en-GB"/>
              </w:rPr>
            </w:pPr>
            <w:r w:rsidRPr="00A13B20">
              <w:rPr>
                <w:rFonts w:ascii="Arial" w:eastAsia="Times New Roman" w:hAnsi="Arial" w:cs="Arial"/>
                <w:sz w:val="18"/>
                <w:szCs w:val="18"/>
                <w:lang w:eastAsia="en-GB"/>
              </w:rPr>
              <w:t>It continues to be recommended that staff should avoid working across multiple sites as much as practical, noting there will be some workforces who will need to work across multiple schools (i.e. health and wellbeing staff and casual relief teaching staff).</w:t>
            </w:r>
          </w:p>
          <w:p w14:paraId="588B4152" w14:textId="78C55268" w:rsidR="00E31FE1" w:rsidRPr="00B15533" w:rsidRDefault="00E31FE1" w:rsidP="00666ECB">
            <w:pPr>
              <w:spacing w:before="240" w:after="240"/>
              <w:rPr>
                <w:rFonts w:ascii="Arial" w:eastAsia="Times New Roman" w:hAnsi="Arial" w:cs="Arial"/>
                <w:sz w:val="18"/>
                <w:szCs w:val="18"/>
                <w:lang w:eastAsia="en-GB"/>
                <w:rPrChange w:id="193" w:author="Rosanna Piccolo" w:date="2022-02-01T14:03:00Z">
                  <w:rPr>
                    <w:rFonts w:ascii="Arial" w:eastAsia="Times New Roman" w:hAnsi="Arial" w:cs="Arial"/>
                    <w:color w:val="00B050"/>
                    <w:sz w:val="18"/>
                    <w:szCs w:val="18"/>
                    <w:lang w:eastAsia="en-GB"/>
                  </w:rPr>
                </w:rPrChange>
              </w:rPr>
            </w:pPr>
            <w:r w:rsidRPr="00B15533">
              <w:rPr>
                <w:rFonts w:ascii="Arial" w:eastAsia="Times New Roman" w:hAnsi="Arial" w:cs="Arial"/>
                <w:sz w:val="18"/>
                <w:szCs w:val="18"/>
                <w:lang w:eastAsia="en-GB"/>
                <w:rPrChange w:id="194" w:author="Rosanna Piccolo" w:date="2022-02-01T14:03:00Z">
                  <w:rPr>
                    <w:rFonts w:ascii="Arial" w:eastAsia="Times New Roman" w:hAnsi="Arial" w:cs="Arial"/>
                    <w:color w:val="00B050"/>
                    <w:sz w:val="18"/>
                    <w:szCs w:val="18"/>
                    <w:lang w:eastAsia="en-GB"/>
                  </w:rPr>
                </w:rPrChange>
              </w:rPr>
              <w:t>Staff meetings and professional development activities should be held remotely for the first four weeks of term one, wherever feasible. Staff who are attending school under critical workforce exemptions should not attend face-to-face meetings.</w:t>
            </w:r>
          </w:p>
          <w:p w14:paraId="1E44BC5B" w14:textId="31BD4975" w:rsidR="000344E6" w:rsidRPr="000344E6" w:rsidDel="00B15533" w:rsidRDefault="000344E6" w:rsidP="000344E6">
            <w:pPr>
              <w:spacing w:before="240" w:after="240"/>
              <w:rPr>
                <w:del w:id="195" w:author="Rosanna Piccolo" w:date="2022-02-01T14:03:00Z"/>
                <w:rFonts w:ascii="Arial" w:eastAsia="Times New Roman" w:hAnsi="Arial" w:cs="Arial"/>
                <w:color w:val="00B050"/>
                <w:sz w:val="18"/>
                <w:szCs w:val="18"/>
                <w:lang w:eastAsia="en-GB"/>
              </w:rPr>
            </w:pPr>
            <w:del w:id="196" w:author="Rosanna Piccolo" w:date="2022-02-01T14:03:00Z">
              <w:r w:rsidRPr="000344E6" w:rsidDel="00B15533">
                <w:rPr>
                  <w:rFonts w:ascii="Arial" w:eastAsia="Times New Roman" w:hAnsi="Arial" w:cs="Arial"/>
                  <w:color w:val="00B050"/>
                  <w:sz w:val="18"/>
                  <w:szCs w:val="18"/>
                  <w:lang w:eastAsia="en-GB"/>
                </w:rPr>
                <w:delText>Schools are permitted to allow external providers to use or hire school facilities.</w:delText>
              </w:r>
            </w:del>
          </w:p>
          <w:p w14:paraId="7E77FFA1" w14:textId="39AEDE1A" w:rsidR="000344E6" w:rsidRPr="000344E6" w:rsidDel="00B15533" w:rsidRDefault="000344E6" w:rsidP="000344E6">
            <w:pPr>
              <w:spacing w:before="240" w:after="240"/>
              <w:rPr>
                <w:del w:id="197" w:author="Rosanna Piccolo" w:date="2022-02-01T14:03:00Z"/>
                <w:rFonts w:ascii="Arial" w:eastAsia="Times New Roman" w:hAnsi="Arial" w:cs="Arial"/>
                <w:color w:val="00B050"/>
                <w:sz w:val="18"/>
                <w:szCs w:val="18"/>
                <w:lang w:eastAsia="en-GB"/>
              </w:rPr>
            </w:pPr>
            <w:del w:id="198" w:author="Rosanna Piccolo" w:date="2022-02-01T14:03:00Z">
              <w:r w:rsidRPr="000344E6" w:rsidDel="00B15533">
                <w:rPr>
                  <w:rFonts w:ascii="Arial" w:eastAsia="Times New Roman" w:hAnsi="Arial" w:cs="Arial"/>
                  <w:color w:val="00B050"/>
                  <w:sz w:val="18"/>
                  <w:szCs w:val="18"/>
                  <w:lang w:eastAsia="en-GB"/>
                </w:rPr>
                <w:delText>When hiring out school facilities, schools are required to collect, record and hold vaccination information of all workers, and volunteers that work with children. To meet this requirement, schools do not need to directly sight proof of vaccination of these workers (e.g. digital certificate). Schools can request that the hiring person or group provide a list with the names and vaccination status of any workers.</w:delText>
              </w:r>
            </w:del>
          </w:p>
          <w:p w14:paraId="61EBCE1F" w14:textId="5E64791A" w:rsidR="000344E6" w:rsidRPr="000344E6" w:rsidDel="00B15533" w:rsidRDefault="000344E6" w:rsidP="000344E6">
            <w:pPr>
              <w:spacing w:before="240" w:after="240"/>
              <w:rPr>
                <w:del w:id="199" w:author="Rosanna Piccolo" w:date="2022-02-01T14:03:00Z"/>
                <w:rFonts w:ascii="Arial" w:eastAsia="Times New Roman" w:hAnsi="Arial" w:cs="Arial"/>
                <w:color w:val="00B050"/>
                <w:sz w:val="18"/>
                <w:szCs w:val="18"/>
                <w:lang w:eastAsia="en-GB"/>
              </w:rPr>
            </w:pPr>
            <w:del w:id="200" w:author="Rosanna Piccolo" w:date="2022-02-01T14:03:00Z">
              <w:r w:rsidRPr="000344E6" w:rsidDel="00B15533">
                <w:rPr>
                  <w:rFonts w:ascii="Arial" w:eastAsia="Times New Roman" w:hAnsi="Arial" w:cs="Arial"/>
                  <w:color w:val="00B050"/>
                  <w:sz w:val="18"/>
                  <w:szCs w:val="18"/>
                  <w:lang w:eastAsia="en-GB"/>
                </w:rPr>
                <w:delText>If an external party is using school facilities during school hours, mixing between external parties and school staff and students should be minimised (for example, ideally a swim school would have exclusive use of a school pool and change</w:delText>
              </w:r>
              <w:r w:rsidR="00E31FE1" w:rsidDel="00B15533">
                <w:rPr>
                  <w:rFonts w:ascii="Arial" w:eastAsia="Times New Roman" w:hAnsi="Arial" w:cs="Arial"/>
                  <w:color w:val="00B050"/>
                  <w:sz w:val="18"/>
                  <w:szCs w:val="18"/>
                  <w:lang w:eastAsia="en-GB"/>
                </w:rPr>
                <w:delText xml:space="preserve"> </w:delText>
              </w:r>
              <w:r w:rsidRPr="000344E6" w:rsidDel="00B15533">
                <w:rPr>
                  <w:rFonts w:ascii="Arial" w:eastAsia="Times New Roman" w:hAnsi="Arial" w:cs="Arial"/>
                  <w:color w:val="00B050"/>
                  <w:sz w:val="18"/>
                  <w:szCs w:val="18"/>
                  <w:lang w:eastAsia="en-GB"/>
                </w:rPr>
                <w:delText>room).</w:delText>
              </w:r>
            </w:del>
          </w:p>
          <w:p w14:paraId="7EC06811" w14:textId="01261F03" w:rsidR="000344E6" w:rsidRPr="000344E6" w:rsidDel="00B15533" w:rsidRDefault="000344E6" w:rsidP="000344E6">
            <w:pPr>
              <w:spacing w:before="240" w:after="240"/>
              <w:rPr>
                <w:del w:id="201" w:author="Rosanna Piccolo" w:date="2022-02-01T14:03:00Z"/>
                <w:rFonts w:ascii="Arial" w:eastAsia="Times New Roman" w:hAnsi="Arial" w:cs="Arial"/>
                <w:color w:val="00B050"/>
                <w:sz w:val="18"/>
                <w:szCs w:val="18"/>
                <w:lang w:eastAsia="en-GB"/>
              </w:rPr>
            </w:pPr>
            <w:del w:id="202" w:author="Rosanna Piccolo" w:date="2022-02-01T14:03:00Z">
              <w:r w:rsidRPr="000344E6" w:rsidDel="00B15533">
                <w:rPr>
                  <w:rFonts w:ascii="Arial" w:eastAsia="Times New Roman" w:hAnsi="Arial" w:cs="Arial"/>
                  <w:color w:val="00B050"/>
                  <w:sz w:val="18"/>
                  <w:szCs w:val="18"/>
                  <w:lang w:eastAsia="en-GB"/>
                </w:rPr>
                <w:delText>When unsure, providers should be directed to the Victorian government Sector guidance to confirm COVIDSafe requirements.</w:delText>
              </w:r>
            </w:del>
          </w:p>
          <w:p w14:paraId="6E517D4B" w14:textId="77777777" w:rsidR="004421AB" w:rsidRPr="004421AB" w:rsidRDefault="00EA0414" w:rsidP="002616A0">
            <w:pPr>
              <w:spacing w:after="240"/>
              <w:rPr>
                <w:rFonts w:ascii="Arial" w:eastAsia="Times New Roman" w:hAnsi="Arial" w:cs="Arial"/>
                <w:sz w:val="18"/>
                <w:szCs w:val="18"/>
                <w:u w:val="dotted"/>
                <w:lang w:eastAsia="en-GB"/>
              </w:rPr>
            </w:pPr>
            <w:r w:rsidRPr="00FD0FBD">
              <w:rPr>
                <w:rFonts w:ascii="Arial" w:hAnsi="Arial" w:cs="Arial"/>
                <w:bCs/>
                <w:sz w:val="18"/>
                <w:szCs w:val="18"/>
              </w:rPr>
              <w:t>For more information:</w:t>
            </w:r>
            <w:r w:rsidR="0051070D" w:rsidRPr="00E31FE1">
              <w:rPr>
                <w:rStyle w:val="Hyperlink"/>
                <w:rFonts w:ascii="Arial" w:hAnsi="Arial" w:cs="Arial"/>
                <w:color w:val="548DD4" w:themeColor="text2" w:themeTint="99"/>
                <w:sz w:val="18"/>
                <w:szCs w:val="18"/>
              </w:rPr>
              <w:t xml:space="preserve">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E31FE1">
              <w:rPr>
                <w:rStyle w:val="Hyperlink"/>
                <w:rFonts w:ascii="Arial" w:hAnsi="Arial" w:cs="Arial"/>
                <w:color w:val="548DD4" w:themeColor="text2" w:themeTint="99"/>
                <w:sz w:val="18"/>
                <w:szCs w:val="18"/>
              </w:rPr>
              <w:t>School Operations Guide</w:t>
            </w:r>
            <w:r w:rsidR="00D60F9F" w:rsidRPr="00E31FE1">
              <w:rPr>
                <w:rStyle w:val="Hyperlink"/>
                <w:rFonts w:ascii="Arial" w:eastAsia="Times New Roman" w:hAnsi="Arial" w:cs="Arial"/>
                <w:color w:val="548DD4" w:themeColor="text2" w:themeTint="99"/>
                <w:sz w:val="18"/>
                <w:szCs w:val="18"/>
                <w:lang w:eastAsia="en-GB"/>
              </w:rPr>
              <w:t>.</w:t>
            </w:r>
            <w:r w:rsidR="00621BA6">
              <w:rPr>
                <w:rStyle w:val="Hyperlink"/>
                <w:rFonts w:ascii="Arial" w:eastAsia="Times New Roman" w:hAnsi="Arial" w:cs="Arial"/>
                <w:color w:val="548DD4" w:themeColor="text2" w:themeTint="99"/>
                <w:sz w:val="18"/>
                <w:szCs w:val="18"/>
                <w:lang w:eastAsia="en-GB"/>
              </w:rPr>
              <w:fldChar w:fldCharType="end"/>
            </w:r>
          </w:p>
        </w:tc>
      </w:tr>
      <w:tr w:rsidR="00B17DDD" w:rsidRPr="00FD0FBD" w14:paraId="30176B63" w14:textId="77777777" w:rsidTr="00525338">
        <w:trPr>
          <w:trHeight w:val="338"/>
        </w:trPr>
        <w:tc>
          <w:tcPr>
            <w:tcW w:w="3527" w:type="dxa"/>
            <w:gridSpan w:val="3"/>
            <w:vAlign w:val="center"/>
          </w:tcPr>
          <w:p w14:paraId="145B7141" w14:textId="77777777" w:rsidR="005E7B99" w:rsidRPr="00FD0FBD" w:rsidRDefault="00B17DDD" w:rsidP="0051070D">
            <w:pPr>
              <w:pStyle w:val="DHHSbullet1"/>
              <w:numPr>
                <w:ilvl w:val="0"/>
                <w:numId w:val="0"/>
              </w:numPr>
              <w:spacing w:before="60" w:after="60" w:line="240" w:lineRule="auto"/>
              <w:rPr>
                <w:u w:val="single"/>
              </w:rPr>
            </w:pPr>
            <w:r w:rsidRPr="00FD0FBD">
              <w:rPr>
                <w:rFonts w:eastAsia="MS Mincho"/>
                <w:b/>
                <w:bCs/>
                <w:sz w:val="18"/>
                <w:szCs w:val="18"/>
              </w:rPr>
              <w:lastRenderedPageBreak/>
              <w:t xml:space="preserve">Configure communal work areas so that there is </w:t>
            </w:r>
            <w:r w:rsidR="00616BFC" w:rsidRPr="00FD0FBD">
              <w:rPr>
                <w:rFonts w:eastAsia="MS Mincho"/>
                <w:b/>
                <w:bCs/>
                <w:sz w:val="18"/>
                <w:szCs w:val="18"/>
              </w:rPr>
              <w:t xml:space="preserve">no more than </w:t>
            </w:r>
            <w:r w:rsidR="000C7D5D" w:rsidRPr="00FD0FBD">
              <w:rPr>
                <w:rFonts w:eastAsia="MS Mincho"/>
                <w:b/>
                <w:bCs/>
                <w:sz w:val="18"/>
                <w:szCs w:val="18"/>
              </w:rPr>
              <w:t xml:space="preserve">one worker per </w:t>
            </w:r>
            <w:r w:rsidR="0051070D" w:rsidRPr="00FD0FBD">
              <w:rPr>
                <w:rFonts w:eastAsia="MS Mincho"/>
                <w:b/>
                <w:bCs/>
                <w:sz w:val="18"/>
                <w:szCs w:val="18"/>
              </w:rPr>
              <w:t>four</w:t>
            </w:r>
            <w:r w:rsidRPr="00FD0FBD">
              <w:rPr>
                <w:rFonts w:eastAsia="MS Mincho"/>
                <w:b/>
                <w:bCs/>
                <w:sz w:val="18"/>
                <w:szCs w:val="18"/>
              </w:rPr>
              <w:t xml:space="preserve"> square metr</w:t>
            </w:r>
            <w:r w:rsidR="008654BC" w:rsidRPr="00FD0FBD">
              <w:rPr>
                <w:rFonts w:eastAsia="MS Mincho"/>
                <w:b/>
                <w:bCs/>
                <w:sz w:val="18"/>
                <w:szCs w:val="18"/>
              </w:rPr>
              <w:t>e</w:t>
            </w:r>
            <w:r w:rsidRPr="00FD0FBD">
              <w:rPr>
                <w:rFonts w:eastAsia="MS Mincho"/>
                <w:b/>
                <w:bCs/>
                <w:sz w:val="18"/>
                <w:szCs w:val="18"/>
              </w:rPr>
              <w:t>s of enclosed workspace, and employees are spaced at least 1.5</w:t>
            </w:r>
            <w:r w:rsidR="004C19ED" w:rsidRPr="00FD0FBD">
              <w:rPr>
                <w:rFonts w:eastAsia="MS Mincho"/>
                <w:b/>
                <w:bCs/>
                <w:sz w:val="18"/>
                <w:szCs w:val="18"/>
              </w:rPr>
              <w:t xml:space="preserve"> </w:t>
            </w:r>
            <w:r w:rsidRPr="00FD0FBD">
              <w:rPr>
                <w:rFonts w:eastAsia="MS Mincho"/>
                <w:b/>
                <w:bCs/>
                <w:sz w:val="18"/>
                <w:szCs w:val="18"/>
              </w:rPr>
              <w:t>m</w:t>
            </w:r>
            <w:r w:rsidR="004C19ED" w:rsidRPr="00FD0FBD">
              <w:rPr>
                <w:rFonts w:eastAsia="MS Mincho"/>
                <w:b/>
                <w:bCs/>
                <w:sz w:val="18"/>
                <w:szCs w:val="18"/>
              </w:rPr>
              <w:t>etres</w:t>
            </w:r>
            <w:r w:rsidRPr="00FD0FBD">
              <w:rPr>
                <w:rFonts w:eastAsia="MS Mincho"/>
                <w:b/>
                <w:bCs/>
                <w:sz w:val="18"/>
                <w:szCs w:val="18"/>
              </w:rPr>
              <w:t xml:space="preserve"> apart.</w:t>
            </w:r>
            <w:r w:rsidR="00B444C2" w:rsidRPr="00FD0FBD">
              <w:rPr>
                <w:rFonts w:eastAsia="MS Mincho"/>
                <w:b/>
                <w:bCs/>
                <w:sz w:val="18"/>
                <w:szCs w:val="18"/>
              </w:rPr>
              <w:t xml:space="preserve"> </w:t>
            </w:r>
            <w:r w:rsidR="005E7B99" w:rsidRPr="00FD0FBD">
              <w:rPr>
                <w:rFonts w:eastAsia="MS Mincho"/>
                <w:b/>
                <w:bCs/>
                <w:sz w:val="18"/>
                <w:szCs w:val="18"/>
              </w:rPr>
              <w:t>Also consider i</w:t>
            </w:r>
            <w:r w:rsidR="007360F9" w:rsidRPr="00FD0FBD">
              <w:rPr>
                <w:rFonts w:eastAsia="MS Mincho"/>
                <w:b/>
                <w:bCs/>
                <w:sz w:val="18"/>
                <w:szCs w:val="18"/>
              </w:rPr>
              <w:t>nstall</w:t>
            </w:r>
            <w:r w:rsidR="005E7B99" w:rsidRPr="00FD0FBD">
              <w:rPr>
                <w:rFonts w:eastAsia="MS Mincho"/>
                <w:b/>
                <w:bCs/>
                <w:sz w:val="18"/>
                <w:szCs w:val="18"/>
              </w:rPr>
              <w:t>ing</w:t>
            </w:r>
            <w:r w:rsidRPr="00FD0FBD">
              <w:rPr>
                <w:rFonts w:eastAsia="MS Mincho"/>
                <w:b/>
                <w:bCs/>
                <w:sz w:val="18"/>
                <w:szCs w:val="18"/>
              </w:rPr>
              <w:t xml:space="preserve"> screens or </w:t>
            </w:r>
            <w:r w:rsidR="007360F9" w:rsidRPr="00FD0FBD">
              <w:rPr>
                <w:rFonts w:eastAsia="MS Mincho"/>
                <w:b/>
                <w:bCs/>
                <w:sz w:val="18"/>
                <w:szCs w:val="18"/>
              </w:rPr>
              <w:t>barriers</w:t>
            </w:r>
            <w:r w:rsidRPr="00FD0FBD">
              <w:rPr>
                <w:rFonts w:eastAsia="MS Mincho"/>
                <w:b/>
                <w:bCs/>
                <w:sz w:val="18"/>
                <w:szCs w:val="18"/>
              </w:rPr>
              <w:t>.</w:t>
            </w:r>
          </w:p>
        </w:tc>
        <w:tc>
          <w:tcPr>
            <w:tcW w:w="6674" w:type="dxa"/>
            <w:vAlign w:val="center"/>
          </w:tcPr>
          <w:p w14:paraId="13148669" w14:textId="67DA8C21" w:rsidR="00A44323" w:rsidRPr="00FD0FBD" w:rsidDel="00B15533" w:rsidRDefault="00A44323" w:rsidP="00A21618">
            <w:pPr>
              <w:pStyle w:val="NormalWeb"/>
              <w:shd w:val="clear" w:color="auto" w:fill="FFFFFF"/>
              <w:spacing w:before="60" w:beforeAutospacing="0" w:after="60" w:afterAutospacing="0"/>
              <w:textAlignment w:val="baseline"/>
              <w:rPr>
                <w:del w:id="203" w:author="Rosanna Piccolo" w:date="2022-02-01T14:03:00Z"/>
                <w:rFonts w:ascii="Arial" w:eastAsiaTheme="minorHAnsi" w:hAnsi="Arial" w:cs="Arial"/>
                <w:color w:val="FF0000"/>
                <w:sz w:val="18"/>
                <w:szCs w:val="18"/>
              </w:rPr>
            </w:pPr>
            <w:del w:id="204" w:author="Rosanna Piccolo" w:date="2022-02-01T14:03:00Z">
              <w:r w:rsidRPr="00FD0FBD" w:rsidDel="00B15533">
                <w:rPr>
                  <w:rFonts w:ascii="Arial" w:hAnsi="Arial" w:cs="Arial"/>
                  <w:color w:val="FF0000"/>
                  <w:sz w:val="18"/>
                  <w:szCs w:val="18"/>
                </w:rPr>
                <w:delText>These items are provided as examples. You should review and delete/include/</w:delText>
              </w:r>
              <w:r w:rsidR="004C19ED" w:rsidRPr="00FD0FBD" w:rsidDel="00B15533">
                <w:rPr>
                  <w:rFonts w:ascii="Arial" w:hAnsi="Arial" w:cs="Arial"/>
                  <w:color w:val="FF0000"/>
                  <w:sz w:val="18"/>
                  <w:szCs w:val="18"/>
                </w:rPr>
                <w:br/>
              </w:r>
              <w:r w:rsidRPr="00FD0FBD" w:rsidDel="00B15533">
                <w:rPr>
                  <w:rFonts w:ascii="Arial" w:hAnsi="Arial" w:cs="Arial"/>
                  <w:color w:val="FF0000"/>
                  <w:sz w:val="18"/>
                  <w:szCs w:val="18"/>
                </w:rPr>
                <w:delText>add information for your context.</w:delText>
              </w:r>
            </w:del>
          </w:p>
          <w:p w14:paraId="15751BAD" w14:textId="255838BB" w:rsidR="00B41B12" w:rsidRPr="00FD0FBD" w:rsidRDefault="00B41B12" w:rsidP="00ED6CCA">
            <w:pPr>
              <w:pStyle w:val="BodyText"/>
              <w:numPr>
                <w:ilvl w:val="0"/>
                <w:numId w:val="15"/>
              </w:numPr>
              <w:spacing w:after="60" w:line="240" w:lineRule="auto"/>
              <w:contextualSpacing/>
              <w:rPr>
                <w:rFonts w:ascii="Arial" w:hAnsi="Arial" w:cs="Arial"/>
                <w:color w:val="auto"/>
                <w:sz w:val="18"/>
                <w:szCs w:val="18"/>
              </w:rPr>
            </w:pPr>
            <w:r w:rsidRPr="00FD0FBD">
              <w:rPr>
                <w:rFonts w:ascii="Arial" w:hAnsi="Arial" w:cs="Arial"/>
                <w:color w:val="auto"/>
                <w:sz w:val="18"/>
                <w:szCs w:val="18"/>
              </w:rPr>
              <w:t xml:space="preserve">Common </w:t>
            </w:r>
            <w:r w:rsidR="002374AC" w:rsidRPr="00FD0FBD">
              <w:rPr>
                <w:rFonts w:ascii="Arial" w:hAnsi="Arial" w:cs="Arial"/>
                <w:color w:val="auto"/>
                <w:sz w:val="18"/>
                <w:szCs w:val="18"/>
              </w:rPr>
              <w:t>r</w:t>
            </w:r>
            <w:r w:rsidRPr="00FD0FBD">
              <w:rPr>
                <w:rFonts w:ascii="Arial" w:hAnsi="Arial" w:cs="Arial"/>
                <w:color w:val="auto"/>
                <w:sz w:val="18"/>
                <w:szCs w:val="18"/>
              </w:rPr>
              <w:t>ooms</w:t>
            </w:r>
            <w:r w:rsidR="00A2597D" w:rsidRPr="00FD0FBD">
              <w:rPr>
                <w:rFonts w:ascii="Arial" w:hAnsi="Arial" w:cs="Arial"/>
                <w:color w:val="auto"/>
                <w:sz w:val="18"/>
                <w:szCs w:val="18"/>
              </w:rPr>
              <w:t xml:space="preserve"> and areas accessed by the public (reception areas)</w:t>
            </w:r>
            <w:r w:rsidRPr="00FD0FBD">
              <w:rPr>
                <w:rFonts w:ascii="Arial" w:hAnsi="Arial" w:cs="Arial"/>
                <w:color w:val="auto"/>
                <w:sz w:val="18"/>
                <w:szCs w:val="18"/>
              </w:rPr>
              <w:t xml:space="preserve"> in each </w:t>
            </w:r>
            <w:r w:rsidR="002374AC" w:rsidRPr="00FD0FBD">
              <w:rPr>
                <w:rFonts w:ascii="Arial" w:hAnsi="Arial" w:cs="Arial"/>
                <w:color w:val="auto"/>
                <w:sz w:val="18"/>
                <w:szCs w:val="18"/>
              </w:rPr>
              <w:t>c</w:t>
            </w:r>
            <w:r w:rsidRPr="00FD0FBD">
              <w:rPr>
                <w:rFonts w:ascii="Arial" w:hAnsi="Arial" w:cs="Arial"/>
                <w:color w:val="auto"/>
                <w:sz w:val="18"/>
                <w:szCs w:val="18"/>
              </w:rPr>
              <w:t xml:space="preserve">ampus or </w:t>
            </w:r>
            <w:r w:rsidR="002374AC" w:rsidRPr="00FD0FBD">
              <w:rPr>
                <w:rFonts w:ascii="Arial" w:hAnsi="Arial" w:cs="Arial"/>
                <w:color w:val="auto"/>
                <w:sz w:val="18"/>
                <w:szCs w:val="18"/>
              </w:rPr>
              <w:t>o</w:t>
            </w:r>
            <w:r w:rsidRPr="00FD0FBD">
              <w:rPr>
                <w:rFonts w:ascii="Arial" w:hAnsi="Arial" w:cs="Arial"/>
                <w:color w:val="auto"/>
                <w:sz w:val="18"/>
                <w:szCs w:val="18"/>
              </w:rPr>
              <w:t xml:space="preserve">ffice </w:t>
            </w:r>
            <w:r w:rsidR="006874C1" w:rsidRPr="00FD0FBD">
              <w:rPr>
                <w:rFonts w:ascii="Arial" w:hAnsi="Arial" w:cs="Arial"/>
                <w:color w:val="auto"/>
                <w:sz w:val="18"/>
                <w:szCs w:val="18"/>
              </w:rPr>
              <w:t>will</w:t>
            </w:r>
            <w:r w:rsidR="00A2597D" w:rsidRPr="00FD0FBD">
              <w:rPr>
                <w:rFonts w:ascii="Arial" w:hAnsi="Arial" w:cs="Arial"/>
                <w:color w:val="auto"/>
                <w:sz w:val="18"/>
                <w:szCs w:val="18"/>
              </w:rPr>
              <w:t xml:space="preserve"> be inspected and seating </w:t>
            </w:r>
            <w:r w:rsidRPr="00FD0FBD">
              <w:rPr>
                <w:rFonts w:ascii="Arial" w:hAnsi="Arial" w:cs="Arial"/>
                <w:color w:val="auto"/>
                <w:sz w:val="18"/>
                <w:szCs w:val="18"/>
              </w:rPr>
              <w:t>arrangement</w:t>
            </w:r>
            <w:r w:rsidR="004C19ED" w:rsidRPr="00FD0FBD">
              <w:rPr>
                <w:rFonts w:ascii="Arial" w:hAnsi="Arial" w:cs="Arial"/>
                <w:color w:val="auto"/>
                <w:sz w:val="18"/>
                <w:szCs w:val="18"/>
              </w:rPr>
              <w:t>s</w:t>
            </w:r>
            <w:r w:rsidRPr="00FD0FBD">
              <w:rPr>
                <w:rFonts w:ascii="Arial" w:hAnsi="Arial" w:cs="Arial"/>
                <w:color w:val="auto"/>
                <w:sz w:val="18"/>
                <w:szCs w:val="18"/>
              </w:rPr>
              <w:t xml:space="preserve"> staggered to promote physical distancing in line with one person for every </w:t>
            </w:r>
            <w:r w:rsidR="0051070D" w:rsidRPr="00FD0FBD">
              <w:rPr>
                <w:rFonts w:ascii="Arial" w:hAnsi="Arial" w:cs="Arial"/>
                <w:color w:val="auto"/>
                <w:sz w:val="18"/>
                <w:szCs w:val="18"/>
              </w:rPr>
              <w:t>four</w:t>
            </w:r>
            <w:r w:rsidRPr="00FD0FBD">
              <w:rPr>
                <w:rFonts w:ascii="Arial" w:hAnsi="Arial" w:cs="Arial"/>
                <w:color w:val="auto"/>
                <w:sz w:val="18"/>
                <w:szCs w:val="18"/>
              </w:rPr>
              <w:t xml:space="preserve"> </w:t>
            </w:r>
            <w:r w:rsidR="004C19ED" w:rsidRPr="00FD0FBD">
              <w:rPr>
                <w:rFonts w:ascii="Arial" w:hAnsi="Arial" w:cs="Arial"/>
                <w:color w:val="auto"/>
                <w:sz w:val="18"/>
                <w:szCs w:val="18"/>
              </w:rPr>
              <w:t xml:space="preserve">square </w:t>
            </w:r>
            <w:r w:rsidRPr="00FD0FBD">
              <w:rPr>
                <w:rFonts w:ascii="Arial" w:hAnsi="Arial" w:cs="Arial"/>
                <w:color w:val="auto"/>
                <w:sz w:val="18"/>
                <w:szCs w:val="18"/>
              </w:rPr>
              <w:t>metres.</w:t>
            </w:r>
          </w:p>
          <w:p w14:paraId="48B371CC" w14:textId="77777777" w:rsidR="00B41B12" w:rsidRPr="00FD0FBD" w:rsidRDefault="00B41B12" w:rsidP="00ED6CCA">
            <w:pPr>
              <w:pStyle w:val="BodyText"/>
              <w:numPr>
                <w:ilvl w:val="0"/>
                <w:numId w:val="15"/>
              </w:numPr>
              <w:spacing w:after="60" w:line="240" w:lineRule="auto"/>
              <w:contextualSpacing/>
              <w:rPr>
                <w:rFonts w:ascii="Arial" w:hAnsi="Arial" w:cs="Arial"/>
                <w:color w:val="auto"/>
                <w:sz w:val="18"/>
                <w:szCs w:val="18"/>
              </w:rPr>
            </w:pPr>
            <w:r w:rsidRPr="00FD0FBD">
              <w:rPr>
                <w:rFonts w:ascii="Arial" w:hAnsi="Arial" w:cs="Arial"/>
                <w:color w:val="auto"/>
                <w:sz w:val="18"/>
                <w:szCs w:val="18"/>
              </w:rPr>
              <w:t xml:space="preserve">Floor marking </w:t>
            </w:r>
            <w:r w:rsidR="006874C1" w:rsidRPr="00FD0FBD">
              <w:rPr>
                <w:rFonts w:ascii="Arial" w:hAnsi="Arial" w:cs="Arial"/>
                <w:color w:val="auto"/>
                <w:sz w:val="18"/>
                <w:szCs w:val="18"/>
              </w:rPr>
              <w:t>will</w:t>
            </w:r>
            <w:r w:rsidRPr="00FD0FBD">
              <w:rPr>
                <w:rFonts w:ascii="Arial" w:hAnsi="Arial" w:cs="Arial"/>
                <w:color w:val="auto"/>
                <w:sz w:val="18"/>
                <w:szCs w:val="18"/>
              </w:rPr>
              <w:t xml:space="preserve"> be introduced to</w:t>
            </w:r>
            <w:r w:rsidR="00936E89" w:rsidRPr="00FD0FBD">
              <w:rPr>
                <w:rFonts w:ascii="Arial" w:hAnsi="Arial" w:cs="Arial"/>
                <w:color w:val="auto"/>
                <w:sz w:val="18"/>
                <w:szCs w:val="18"/>
              </w:rPr>
              <w:t xml:space="preserve"> maximise physical distancing.</w:t>
            </w:r>
          </w:p>
          <w:p w14:paraId="2721708F" w14:textId="77777777" w:rsidR="00CE057B" w:rsidRPr="00FD0FBD" w:rsidRDefault="00B41B12" w:rsidP="00ED6CCA">
            <w:pPr>
              <w:numPr>
                <w:ilvl w:val="0"/>
                <w:numId w:val="15"/>
              </w:numPr>
              <w:spacing w:before="60" w:after="60"/>
              <w:contextualSpacing/>
              <w:rPr>
                <w:rFonts w:ascii="Arial" w:eastAsia="Times New Roman" w:hAnsi="Arial" w:cs="Arial"/>
                <w:sz w:val="18"/>
                <w:szCs w:val="18"/>
                <w:lang w:eastAsia="en-GB"/>
              </w:rPr>
            </w:pPr>
            <w:r w:rsidRPr="00FD0FBD">
              <w:rPr>
                <w:rFonts w:ascii="Arial" w:hAnsi="Arial" w:cs="Arial"/>
                <w:sz w:val="18"/>
                <w:szCs w:val="18"/>
              </w:rPr>
              <w:t xml:space="preserve">Staff </w:t>
            </w:r>
            <w:r w:rsidR="002374AC" w:rsidRPr="00FD0FBD">
              <w:rPr>
                <w:rFonts w:ascii="Arial" w:hAnsi="Arial" w:cs="Arial"/>
                <w:sz w:val="18"/>
                <w:szCs w:val="18"/>
              </w:rPr>
              <w:t>and</w:t>
            </w:r>
            <w:r w:rsidRPr="00FD0FBD">
              <w:rPr>
                <w:rFonts w:ascii="Arial" w:hAnsi="Arial" w:cs="Arial"/>
                <w:sz w:val="18"/>
                <w:szCs w:val="18"/>
              </w:rPr>
              <w:t xml:space="preserve"> visitors are be</w:t>
            </w:r>
            <w:r w:rsidR="00165768" w:rsidRPr="00FD0FBD">
              <w:rPr>
                <w:rFonts w:ascii="Arial" w:hAnsi="Arial" w:cs="Arial"/>
                <w:sz w:val="18"/>
                <w:szCs w:val="18"/>
              </w:rPr>
              <w:t>ing</w:t>
            </w:r>
            <w:r w:rsidRPr="00FD0FBD">
              <w:rPr>
                <w:rFonts w:ascii="Arial" w:hAnsi="Arial" w:cs="Arial"/>
                <w:sz w:val="18"/>
                <w:szCs w:val="18"/>
              </w:rPr>
              <w:t xml:space="preserve"> reminded to remain hypervigilant in maintaining good physical distancing, at all times.</w:t>
            </w:r>
          </w:p>
          <w:p w14:paraId="48E7E26F" w14:textId="77777777" w:rsidR="00CE057B" w:rsidRPr="00FD0FBD" w:rsidRDefault="00CE057B" w:rsidP="00ED6CCA">
            <w:pPr>
              <w:numPr>
                <w:ilvl w:val="0"/>
                <w:numId w:val="15"/>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Workstations, classrooms and reception areas will be reviewed and, wherever possible, reconfigured or modified to reduce the risk of person-to-person or person-to-surface transmission.</w:t>
            </w:r>
          </w:p>
          <w:p w14:paraId="02E696EB" w14:textId="77777777" w:rsidR="00B41B12" w:rsidRPr="00FD0FBD" w:rsidRDefault="00CE057B" w:rsidP="00ED6CCA">
            <w:pPr>
              <w:numPr>
                <w:ilvl w:val="0"/>
                <w:numId w:val="15"/>
              </w:numPr>
              <w:spacing w:before="60" w:after="60"/>
              <w:contextualSpacing/>
              <w:rPr>
                <w:rFonts w:ascii="Arial" w:hAnsi="Arial" w:cs="Arial"/>
                <w:i/>
                <w:iCs/>
                <w:sz w:val="18"/>
                <w:szCs w:val="18"/>
              </w:rPr>
            </w:pPr>
            <w:r w:rsidRPr="00FD0FBD">
              <w:rPr>
                <w:rFonts w:ascii="Arial" w:eastAsia="Times New Roman" w:hAnsi="Arial" w:cs="Arial"/>
                <w:sz w:val="18"/>
                <w:szCs w:val="18"/>
                <w:lang w:eastAsia="en-GB"/>
              </w:rPr>
              <w:t>Shields, barriers and signage will be considered as part of the control measures.</w:t>
            </w:r>
          </w:p>
          <w:p w14:paraId="633859A2" w14:textId="77777777" w:rsidR="006F6617" w:rsidRPr="00FD0FBD" w:rsidRDefault="006F6617" w:rsidP="00ED6CCA">
            <w:pPr>
              <w:pStyle w:val="BodyText"/>
              <w:numPr>
                <w:ilvl w:val="0"/>
                <w:numId w:val="15"/>
              </w:numPr>
              <w:spacing w:after="60" w:line="240" w:lineRule="auto"/>
              <w:contextualSpacing/>
              <w:rPr>
                <w:rFonts w:ascii="Arial" w:hAnsi="Arial" w:cs="Arial"/>
                <w:color w:val="auto"/>
                <w:sz w:val="18"/>
                <w:szCs w:val="18"/>
              </w:rPr>
            </w:pPr>
            <w:r w:rsidRPr="00FD0FBD">
              <w:rPr>
                <w:rFonts w:ascii="Arial" w:hAnsi="Arial" w:cs="Arial"/>
                <w:bCs/>
                <w:color w:val="auto"/>
                <w:sz w:val="18"/>
                <w:szCs w:val="18"/>
              </w:rPr>
              <w:t>Density limits do not apply in classrooms and other spaces for the purposes of student use, including corridors and other shared areas.</w:t>
            </w:r>
          </w:p>
          <w:p w14:paraId="03D398C3" w14:textId="77777777" w:rsidR="0039249E" w:rsidRPr="00FD0FBD" w:rsidRDefault="0039249E" w:rsidP="00A21618">
            <w:pPr>
              <w:pStyle w:val="BodyText"/>
              <w:spacing w:after="60" w:line="240" w:lineRule="auto"/>
              <w:rPr>
                <w:rFonts w:ascii="Arial" w:hAnsi="Arial" w:cs="Arial"/>
                <w:color w:val="auto"/>
                <w:sz w:val="18"/>
                <w:szCs w:val="18"/>
              </w:rPr>
            </w:pPr>
            <w:r w:rsidRPr="00FD0FBD">
              <w:rPr>
                <w:rFonts w:ascii="Arial" w:hAnsi="Arial" w:cs="Arial"/>
                <w:color w:val="auto"/>
                <w:sz w:val="18"/>
                <w:szCs w:val="18"/>
              </w:rPr>
              <w:t>For more information:</w:t>
            </w:r>
          </w:p>
          <w:p w14:paraId="67983373" w14:textId="77777777" w:rsidR="00B17DDD" w:rsidRPr="00FD0FBD" w:rsidRDefault="003C1DF9" w:rsidP="00ED6CCA">
            <w:pPr>
              <w:pStyle w:val="BodyText"/>
              <w:numPr>
                <w:ilvl w:val="0"/>
                <w:numId w:val="15"/>
              </w:numPr>
              <w:spacing w:after="60" w:line="240" w:lineRule="auto"/>
              <w:contextualSpacing/>
              <w:rPr>
                <w:rStyle w:val="Hyperlink"/>
                <w:rFonts w:ascii="Arial" w:hAnsi="Arial" w:cs="Arial"/>
                <w:sz w:val="18"/>
                <w:szCs w:val="18"/>
              </w:rPr>
            </w:pPr>
            <w:r w:rsidRPr="00FD0FBD">
              <w:rPr>
                <w:rStyle w:val="Hyperlink"/>
                <w:rFonts w:ascii="Arial" w:hAnsi="Arial" w:cs="Arial"/>
                <w:sz w:val="18"/>
                <w:szCs w:val="18"/>
              </w:rPr>
              <w:fldChar w:fldCharType="begin"/>
            </w:r>
            <w:r w:rsidR="004421AB">
              <w:rPr>
                <w:rStyle w:val="Hyperlink"/>
                <w:rFonts w:ascii="Arial" w:hAnsi="Arial" w:cs="Arial"/>
                <w:sz w:val="18"/>
                <w:szCs w:val="18"/>
              </w:rPr>
              <w:instrText>HYPERLINK "https://cevn.cecv.catholic.edu.au/Melb/Document-File/Other/COVID/School-Operations-Guide.pdf"</w:instrText>
            </w:r>
            <w:r w:rsidRPr="00FD0FBD">
              <w:rPr>
                <w:rStyle w:val="Hyperlink"/>
                <w:rFonts w:ascii="Arial" w:hAnsi="Arial" w:cs="Arial"/>
                <w:sz w:val="18"/>
                <w:szCs w:val="18"/>
              </w:rPr>
              <w:fldChar w:fldCharType="separate"/>
            </w:r>
            <w:r w:rsidR="0051070D" w:rsidRPr="00FD0FBD">
              <w:rPr>
                <w:rStyle w:val="Hyperlink"/>
                <w:rFonts w:ascii="Arial" w:hAnsi="Arial" w:cs="Arial"/>
                <w:sz w:val="18"/>
                <w:szCs w:val="18"/>
              </w:rPr>
              <w:t>School Operations Guide</w:t>
            </w:r>
          </w:p>
          <w:p w14:paraId="54FAAEF9" w14:textId="77777777" w:rsidR="006874C1" w:rsidRPr="00FD0FBD" w:rsidRDefault="003C1DF9" w:rsidP="00ED6CCA">
            <w:pPr>
              <w:pStyle w:val="BodyText"/>
              <w:numPr>
                <w:ilvl w:val="0"/>
                <w:numId w:val="15"/>
              </w:numPr>
              <w:spacing w:after="60" w:line="240" w:lineRule="auto"/>
              <w:contextualSpacing/>
              <w:rPr>
                <w:rFonts w:ascii="Arial" w:hAnsi="Arial" w:cs="Arial"/>
                <w:color w:val="auto"/>
                <w:sz w:val="18"/>
                <w:szCs w:val="18"/>
              </w:rPr>
            </w:pPr>
            <w:r w:rsidRPr="00FD0FBD">
              <w:rPr>
                <w:rStyle w:val="Hyperlink"/>
                <w:rFonts w:ascii="Arial" w:hAnsi="Arial" w:cs="Arial"/>
                <w:sz w:val="18"/>
                <w:szCs w:val="18"/>
              </w:rPr>
              <w:fldChar w:fldCharType="end"/>
            </w:r>
            <w:r w:rsidR="00621BA6">
              <w:fldChar w:fldCharType="begin"/>
            </w:r>
            <w:r w:rsidR="00621BA6">
              <w:instrText xml:space="preserve"> HYPERLINK "https://www.coronavirus.vic.gov.au/health-and-safety-advice-all-victorian-schools" </w:instrText>
            </w:r>
            <w:r w:rsidR="00621BA6">
              <w:fldChar w:fldCharType="separate"/>
            </w:r>
            <w:r w:rsidR="00D60F9F" w:rsidRPr="00FD0FBD">
              <w:rPr>
                <w:rStyle w:val="Hyperlink"/>
                <w:rFonts w:ascii="Arial" w:hAnsi="Arial" w:cs="Arial"/>
                <w:sz w:val="18"/>
                <w:szCs w:val="18"/>
              </w:rPr>
              <w:t>Health and safety advice for all Victorian schools</w:t>
            </w:r>
            <w:r w:rsidR="00621BA6">
              <w:rPr>
                <w:rStyle w:val="Hyperlink"/>
                <w:rFonts w:ascii="Arial" w:hAnsi="Arial" w:cs="Arial"/>
                <w:sz w:val="18"/>
                <w:szCs w:val="18"/>
              </w:rPr>
              <w:fldChar w:fldCharType="end"/>
            </w:r>
            <w:r w:rsidR="00396CDC" w:rsidRPr="00FD0FBD">
              <w:rPr>
                <w:rFonts w:ascii="Arial" w:hAnsi="Arial" w:cs="Arial"/>
                <w:sz w:val="18"/>
                <w:szCs w:val="18"/>
                <w:lang w:eastAsia="en-GB"/>
              </w:rPr>
              <w:t>.</w:t>
            </w:r>
          </w:p>
        </w:tc>
      </w:tr>
      <w:tr w:rsidR="00B17DDD" w:rsidRPr="00FD0FBD" w14:paraId="06AC2216" w14:textId="77777777" w:rsidTr="00970FC1">
        <w:trPr>
          <w:trHeight w:val="338"/>
        </w:trPr>
        <w:tc>
          <w:tcPr>
            <w:tcW w:w="3527" w:type="dxa"/>
            <w:gridSpan w:val="3"/>
            <w:vAlign w:val="center"/>
          </w:tcPr>
          <w:p w14:paraId="0D7F8225" w14:textId="77777777" w:rsidR="00B17DDD" w:rsidRPr="00FD0FBD" w:rsidRDefault="00B17DDD"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Minimise the </w:t>
            </w:r>
            <w:r w:rsidR="00D054DB" w:rsidRPr="00FD0FBD">
              <w:rPr>
                <w:rFonts w:eastAsia="MS Mincho"/>
                <w:b/>
                <w:bCs/>
                <w:sz w:val="18"/>
                <w:szCs w:val="18"/>
              </w:rPr>
              <w:t>build</w:t>
            </w:r>
            <w:r w:rsidR="004C19ED" w:rsidRPr="00FD0FBD">
              <w:rPr>
                <w:rFonts w:eastAsia="MS Mincho"/>
                <w:b/>
                <w:bCs/>
                <w:sz w:val="18"/>
                <w:szCs w:val="18"/>
              </w:rPr>
              <w:t>-</w:t>
            </w:r>
            <w:r w:rsidR="00D054DB" w:rsidRPr="00FD0FBD">
              <w:rPr>
                <w:rFonts w:eastAsia="MS Mincho"/>
                <w:b/>
                <w:bCs/>
                <w:sz w:val="18"/>
                <w:szCs w:val="18"/>
              </w:rPr>
              <w:t>up</w:t>
            </w:r>
            <w:r w:rsidRPr="00FD0FBD">
              <w:rPr>
                <w:rFonts w:eastAsia="MS Mincho"/>
                <w:b/>
                <w:bCs/>
                <w:sz w:val="18"/>
                <w:szCs w:val="18"/>
              </w:rPr>
              <w:t xml:space="preserve"> of employees waiting to enter and exit the workplace</w:t>
            </w:r>
            <w:r w:rsidR="00453B42" w:rsidRPr="00FD0FBD">
              <w:rPr>
                <w:rFonts w:eastAsia="MS Mincho"/>
                <w:b/>
                <w:bCs/>
                <w:sz w:val="18"/>
                <w:szCs w:val="18"/>
              </w:rPr>
              <w:t>.</w:t>
            </w:r>
          </w:p>
        </w:tc>
        <w:tc>
          <w:tcPr>
            <w:tcW w:w="6674" w:type="dxa"/>
            <w:vAlign w:val="center"/>
          </w:tcPr>
          <w:p w14:paraId="6FB07C5C" w14:textId="78350DC3" w:rsidR="00893AF4" w:rsidRPr="00FD0FBD" w:rsidDel="00B15533" w:rsidRDefault="00A44323" w:rsidP="00A21618">
            <w:pPr>
              <w:pStyle w:val="NormalWeb"/>
              <w:shd w:val="clear" w:color="auto" w:fill="FFFFFF"/>
              <w:spacing w:before="60" w:beforeAutospacing="0" w:after="60" w:afterAutospacing="0"/>
              <w:textAlignment w:val="baseline"/>
              <w:rPr>
                <w:del w:id="205" w:author="Rosanna Piccolo" w:date="2022-02-01T14:04:00Z"/>
                <w:rFonts w:ascii="Arial" w:eastAsiaTheme="minorHAnsi" w:hAnsi="Arial" w:cs="Arial"/>
                <w:color w:val="FF0000"/>
                <w:sz w:val="18"/>
                <w:szCs w:val="18"/>
              </w:rPr>
            </w:pPr>
            <w:del w:id="206" w:author="Rosanna Piccolo" w:date="2022-02-01T14:04:00Z">
              <w:r w:rsidRPr="00FD0FBD" w:rsidDel="00B15533">
                <w:rPr>
                  <w:rFonts w:ascii="Arial" w:hAnsi="Arial" w:cs="Arial"/>
                  <w:color w:val="FF0000"/>
                  <w:sz w:val="18"/>
                  <w:szCs w:val="18"/>
                </w:rPr>
                <w:delText>These items are provided as examples. You should review and delete/include/</w:delText>
              </w:r>
              <w:r w:rsidR="004C19ED" w:rsidRPr="00FD0FBD" w:rsidDel="00B15533">
                <w:rPr>
                  <w:rFonts w:ascii="Arial" w:hAnsi="Arial" w:cs="Arial"/>
                  <w:color w:val="FF0000"/>
                  <w:sz w:val="18"/>
                  <w:szCs w:val="18"/>
                </w:rPr>
                <w:br/>
              </w:r>
              <w:r w:rsidRPr="00FD0FBD" w:rsidDel="00B15533">
                <w:rPr>
                  <w:rFonts w:ascii="Arial" w:hAnsi="Arial" w:cs="Arial"/>
                  <w:color w:val="FF0000"/>
                  <w:sz w:val="18"/>
                  <w:szCs w:val="18"/>
                </w:rPr>
                <w:delText>add information for your context.</w:delText>
              </w:r>
            </w:del>
          </w:p>
          <w:p w14:paraId="609FDB18" w14:textId="77777777" w:rsidR="00CE057B" w:rsidRPr="00FD0FBD" w:rsidRDefault="00CE057B" w:rsidP="00ED6CCA">
            <w:pPr>
              <w:numPr>
                <w:ilvl w:val="0"/>
                <w:numId w:val="16"/>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Schools must implement actions to reduce the congregation of adults around the school and e</w:t>
            </w:r>
            <w:r w:rsidR="00BB5457" w:rsidRPr="00FD0FBD">
              <w:rPr>
                <w:rFonts w:ascii="Arial" w:eastAsia="Times New Roman" w:hAnsi="Arial" w:cs="Arial"/>
                <w:sz w:val="18"/>
                <w:szCs w:val="18"/>
                <w:lang w:eastAsia="en-GB"/>
              </w:rPr>
              <w:t>ase</w:t>
            </w:r>
            <w:r w:rsidRPr="00FD0FBD">
              <w:rPr>
                <w:rFonts w:ascii="Arial" w:eastAsia="Times New Roman" w:hAnsi="Arial" w:cs="Arial"/>
                <w:sz w:val="18"/>
                <w:szCs w:val="18"/>
                <w:lang w:eastAsia="en-GB"/>
              </w:rPr>
              <w:t xml:space="preserve"> congestion. Schools can do this through strategies such as the use of multiple entry/exit points, creating spaces for egress in different areas of the school and appropriate signage to communicate expected behaviours.</w:t>
            </w:r>
          </w:p>
          <w:p w14:paraId="6FA5035A" w14:textId="77777777" w:rsidR="00CE057B" w:rsidRPr="00FD0FBD" w:rsidRDefault="00CE057B" w:rsidP="00ED6CCA">
            <w:pPr>
              <w:numPr>
                <w:ilvl w:val="0"/>
                <w:numId w:val="16"/>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Schools must communicate the strategies in place to parents through local signage and school communications (e.g. letter and newsletter) to remind staff, students and families of the need for behaviours that support physical distancing.</w:t>
            </w:r>
          </w:p>
          <w:p w14:paraId="287E9985" w14:textId="77777777" w:rsidR="00360F67" w:rsidRPr="00FD0FBD" w:rsidRDefault="00360F67" w:rsidP="00ED6CCA">
            <w:pPr>
              <w:pStyle w:val="ListParagraph"/>
              <w:numPr>
                <w:ilvl w:val="0"/>
                <w:numId w:val="16"/>
              </w:numPr>
              <w:spacing w:after="160"/>
              <w:rPr>
                <w:rFonts w:ascii="Arial" w:hAnsi="Arial" w:cs="Arial"/>
                <w:sz w:val="18"/>
                <w:szCs w:val="18"/>
                <w:lang w:val="en-US"/>
              </w:rPr>
            </w:pPr>
            <w:r w:rsidRPr="00FD0FBD">
              <w:rPr>
                <w:rFonts w:ascii="Arial" w:hAnsi="Arial" w:cs="Arial"/>
                <w:sz w:val="18"/>
                <w:szCs w:val="18"/>
                <w:lang w:val="en-US"/>
              </w:rPr>
              <w:t xml:space="preserve">Stagger drop off and pick up times (noting operations of school hours should be not disrupted). </w:t>
            </w:r>
          </w:p>
          <w:p w14:paraId="1BD446AE" w14:textId="77777777" w:rsidR="00360F67" w:rsidRPr="00FD0FBD" w:rsidRDefault="00360F67" w:rsidP="00ED6CCA">
            <w:pPr>
              <w:pStyle w:val="ListParagraph"/>
              <w:numPr>
                <w:ilvl w:val="0"/>
                <w:numId w:val="16"/>
              </w:numPr>
              <w:spacing w:after="160"/>
              <w:rPr>
                <w:rFonts w:ascii="Arial" w:hAnsi="Arial" w:cs="Arial"/>
                <w:sz w:val="18"/>
                <w:szCs w:val="18"/>
                <w:lang w:val="en-US"/>
              </w:rPr>
            </w:pPr>
            <w:r w:rsidRPr="00FD0FBD">
              <w:rPr>
                <w:rFonts w:ascii="Arial" w:hAnsi="Arial" w:cs="Arial"/>
                <w:sz w:val="18"/>
                <w:szCs w:val="18"/>
                <w:lang w:val="en-US"/>
              </w:rPr>
              <w:t>Use of multiple entry and exit points to prevent concentrations of students and minimise parents onsite.</w:t>
            </w:r>
          </w:p>
          <w:p w14:paraId="39A84000" w14:textId="77777777" w:rsidR="00B17DDD" w:rsidRPr="00FD0FBD" w:rsidRDefault="00B41B12" w:rsidP="00A21618">
            <w:pPr>
              <w:spacing w:before="60" w:after="60"/>
              <w:rPr>
                <w:rFonts w:ascii="Arial" w:eastAsia="Times New Roman" w:hAnsi="Arial" w:cs="Arial"/>
                <w:sz w:val="18"/>
                <w:szCs w:val="18"/>
                <w:lang w:eastAsia="en-GB"/>
              </w:rPr>
            </w:pPr>
            <w:r w:rsidRPr="00FD0FBD">
              <w:rPr>
                <w:rFonts w:ascii="Arial" w:hAnsi="Arial" w:cs="Arial"/>
                <w:bCs/>
                <w:sz w:val="18"/>
                <w:szCs w:val="18"/>
              </w:rPr>
              <w:t xml:space="preserve">For more information: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FD0FBD">
              <w:rPr>
                <w:rStyle w:val="Hyperlink"/>
                <w:rFonts w:ascii="Arial" w:hAnsi="Arial" w:cs="Arial"/>
                <w:sz w:val="18"/>
                <w:szCs w:val="18"/>
              </w:rPr>
              <w:t>School Operations Guide</w:t>
            </w:r>
            <w:r w:rsidR="00621BA6">
              <w:rPr>
                <w:rStyle w:val="Hyperlink"/>
                <w:rFonts w:ascii="Arial" w:hAnsi="Arial" w:cs="Arial"/>
                <w:sz w:val="18"/>
                <w:szCs w:val="18"/>
              </w:rPr>
              <w:fldChar w:fldCharType="end"/>
            </w:r>
            <w:r w:rsidR="00BB5457" w:rsidRPr="00FD0FBD">
              <w:rPr>
                <w:rFonts w:ascii="Arial" w:eastAsia="Times New Roman" w:hAnsi="Arial" w:cs="Arial"/>
                <w:sz w:val="18"/>
                <w:szCs w:val="18"/>
                <w:lang w:eastAsia="en-GB"/>
              </w:rPr>
              <w:t>.</w:t>
            </w:r>
          </w:p>
        </w:tc>
      </w:tr>
      <w:tr w:rsidR="00B17DDD" w:rsidRPr="00FD0FBD" w14:paraId="56C1167A" w14:textId="77777777" w:rsidTr="002616A0">
        <w:trPr>
          <w:trHeight w:val="905"/>
        </w:trPr>
        <w:tc>
          <w:tcPr>
            <w:tcW w:w="3527" w:type="dxa"/>
            <w:gridSpan w:val="3"/>
            <w:vAlign w:val="center"/>
          </w:tcPr>
          <w:p w14:paraId="14A4508E" w14:textId="77777777" w:rsidR="00B17DDD" w:rsidRPr="00FD0FBD" w:rsidRDefault="00B17DDD"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Provide training to staff on </w:t>
            </w:r>
            <w:r w:rsidR="003863F8" w:rsidRPr="00FD0FBD">
              <w:rPr>
                <w:rFonts w:eastAsia="MS Mincho"/>
                <w:b/>
                <w:bCs/>
                <w:sz w:val="18"/>
                <w:szCs w:val="18"/>
              </w:rPr>
              <w:t xml:space="preserve">physical </w:t>
            </w:r>
            <w:r w:rsidRPr="00FD0FBD">
              <w:rPr>
                <w:rFonts w:eastAsia="MS Mincho"/>
                <w:b/>
                <w:bCs/>
                <w:sz w:val="18"/>
                <w:szCs w:val="18"/>
              </w:rPr>
              <w:t>distancing expectations while working and socialising (e.g.</w:t>
            </w:r>
            <w:r w:rsidR="00B21610" w:rsidRPr="00FD0FBD">
              <w:rPr>
                <w:rFonts w:eastAsia="MS Mincho"/>
                <w:b/>
                <w:bCs/>
                <w:sz w:val="18"/>
                <w:szCs w:val="18"/>
              </w:rPr>
              <w:t xml:space="preserve"> during</w:t>
            </w:r>
            <w:r w:rsidRPr="00FD0FBD">
              <w:rPr>
                <w:rFonts w:eastAsia="MS Mincho"/>
                <w:b/>
                <w:bCs/>
                <w:sz w:val="18"/>
                <w:szCs w:val="18"/>
              </w:rPr>
              <w:t xml:space="preserve"> lunchbreaks).</w:t>
            </w:r>
          </w:p>
        </w:tc>
        <w:tc>
          <w:tcPr>
            <w:tcW w:w="6674" w:type="dxa"/>
            <w:vAlign w:val="center"/>
          </w:tcPr>
          <w:p w14:paraId="7EB311A7" w14:textId="26EF1CE2" w:rsidR="00893AF4" w:rsidRPr="00FD0FBD" w:rsidDel="00B15533" w:rsidRDefault="00A44323" w:rsidP="00A21618">
            <w:pPr>
              <w:pStyle w:val="NormalWeb"/>
              <w:shd w:val="clear" w:color="auto" w:fill="FFFFFF"/>
              <w:spacing w:before="60" w:beforeAutospacing="0" w:after="60" w:afterAutospacing="0"/>
              <w:textAlignment w:val="baseline"/>
              <w:rPr>
                <w:del w:id="207" w:author="Rosanna Piccolo" w:date="2022-02-01T14:04:00Z"/>
                <w:rFonts w:ascii="Arial" w:eastAsiaTheme="minorHAnsi" w:hAnsi="Arial" w:cs="Arial"/>
                <w:color w:val="FF0000"/>
                <w:sz w:val="18"/>
                <w:szCs w:val="18"/>
              </w:rPr>
            </w:pPr>
            <w:del w:id="208" w:author="Rosanna Piccolo" w:date="2022-02-01T14:04:00Z">
              <w:r w:rsidRPr="00FD0FBD" w:rsidDel="00B15533">
                <w:rPr>
                  <w:rFonts w:ascii="Arial" w:hAnsi="Arial" w:cs="Arial"/>
                  <w:color w:val="FF0000"/>
                  <w:sz w:val="18"/>
                  <w:szCs w:val="18"/>
                </w:rPr>
                <w:delText>These items are provided as examples. You should review and delete/include/</w:delText>
              </w:r>
              <w:r w:rsidR="004C19ED" w:rsidRPr="00FD0FBD" w:rsidDel="00B15533">
                <w:rPr>
                  <w:rFonts w:ascii="Arial" w:hAnsi="Arial" w:cs="Arial"/>
                  <w:color w:val="FF0000"/>
                  <w:sz w:val="18"/>
                  <w:szCs w:val="18"/>
                </w:rPr>
                <w:br/>
              </w:r>
              <w:r w:rsidRPr="00FD0FBD" w:rsidDel="00B15533">
                <w:rPr>
                  <w:rFonts w:ascii="Arial" w:hAnsi="Arial" w:cs="Arial"/>
                  <w:color w:val="FF0000"/>
                  <w:sz w:val="18"/>
                  <w:szCs w:val="18"/>
                </w:rPr>
                <w:delText>add information for your context.</w:delText>
              </w:r>
            </w:del>
          </w:p>
          <w:p w14:paraId="36B92B1B" w14:textId="77777777" w:rsidR="00B41B12" w:rsidRPr="00FD0FBD" w:rsidRDefault="00B41B12" w:rsidP="00A21618">
            <w:pPr>
              <w:spacing w:before="60" w:after="60"/>
              <w:rPr>
                <w:rFonts w:ascii="Arial" w:eastAsia="Times New Roman" w:hAnsi="Arial" w:cs="Arial"/>
                <w:sz w:val="18"/>
                <w:szCs w:val="18"/>
                <w:lang w:eastAsia="en-GB"/>
              </w:rPr>
            </w:pPr>
            <w:r w:rsidRPr="00FD0FBD">
              <w:rPr>
                <w:rFonts w:ascii="Arial" w:eastAsia="Times New Roman" w:hAnsi="Arial" w:cs="Arial"/>
                <w:sz w:val="18"/>
                <w:szCs w:val="18"/>
                <w:lang w:eastAsia="en-GB"/>
              </w:rPr>
              <w:t>Staff and adult visitors are being briefed to follow physical distancing rules:</w:t>
            </w:r>
          </w:p>
          <w:p w14:paraId="78B772F6" w14:textId="77777777" w:rsidR="00B41B12" w:rsidRPr="00FD0FBD" w:rsidRDefault="00AB1E30" w:rsidP="00ED6CCA">
            <w:pPr>
              <w:numPr>
                <w:ilvl w:val="0"/>
                <w:numId w:val="17"/>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R</w:t>
            </w:r>
            <w:r w:rsidR="00B41B12" w:rsidRPr="00FD0FBD">
              <w:rPr>
                <w:rFonts w:ascii="Arial" w:eastAsia="Times New Roman" w:hAnsi="Arial" w:cs="Arial"/>
                <w:sz w:val="18"/>
                <w:szCs w:val="18"/>
                <w:lang w:eastAsia="en-GB"/>
              </w:rPr>
              <w:t>emain at least 1.5 metres from other individuals wherever possible</w:t>
            </w:r>
            <w:r w:rsidR="00B6670E">
              <w:rPr>
                <w:rFonts w:ascii="Arial" w:eastAsia="Times New Roman" w:hAnsi="Arial" w:cs="Arial"/>
                <w:sz w:val="18"/>
                <w:szCs w:val="18"/>
                <w:lang w:eastAsia="en-GB"/>
              </w:rPr>
              <w:t>.</w:t>
            </w:r>
          </w:p>
          <w:p w14:paraId="30C24480" w14:textId="77777777" w:rsidR="00B41B12" w:rsidRPr="00FD0FBD" w:rsidRDefault="00AB1E30" w:rsidP="00ED6CCA">
            <w:pPr>
              <w:numPr>
                <w:ilvl w:val="0"/>
                <w:numId w:val="17"/>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Only have one person in small work areas.</w:t>
            </w:r>
          </w:p>
          <w:p w14:paraId="27CAA32A" w14:textId="77777777" w:rsidR="00B41B12" w:rsidRPr="00FD0FBD" w:rsidRDefault="00AB1E30" w:rsidP="00ED6CCA">
            <w:pPr>
              <w:numPr>
                <w:ilvl w:val="0"/>
                <w:numId w:val="17"/>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A</w:t>
            </w:r>
            <w:r w:rsidR="00B41B12" w:rsidRPr="00FD0FBD">
              <w:rPr>
                <w:rFonts w:ascii="Arial" w:eastAsia="Times New Roman" w:hAnsi="Arial" w:cs="Arial"/>
                <w:sz w:val="18"/>
                <w:szCs w:val="18"/>
                <w:lang w:eastAsia="en-GB"/>
              </w:rPr>
              <w:t>void shaking hands, hugging or touching others</w:t>
            </w:r>
            <w:r w:rsidRPr="00FD0FBD">
              <w:rPr>
                <w:rFonts w:ascii="Arial" w:eastAsia="Times New Roman" w:hAnsi="Arial" w:cs="Arial"/>
                <w:sz w:val="18"/>
                <w:szCs w:val="18"/>
                <w:lang w:eastAsia="en-GB"/>
              </w:rPr>
              <w:t>.</w:t>
            </w:r>
          </w:p>
          <w:p w14:paraId="23E252BC" w14:textId="77777777" w:rsidR="00506CB3" w:rsidRPr="00FD0FBD" w:rsidRDefault="00AB1E30" w:rsidP="00ED6CCA">
            <w:pPr>
              <w:numPr>
                <w:ilvl w:val="0"/>
                <w:numId w:val="17"/>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H</w:t>
            </w:r>
            <w:r w:rsidR="00B41B12" w:rsidRPr="00FD0FBD">
              <w:rPr>
                <w:rFonts w:ascii="Arial" w:eastAsia="Times New Roman" w:hAnsi="Arial" w:cs="Arial"/>
                <w:sz w:val="18"/>
                <w:szCs w:val="18"/>
                <w:lang w:eastAsia="en-GB"/>
              </w:rPr>
              <w:t>old meetings outside in the open air if possible</w:t>
            </w:r>
            <w:r w:rsidRPr="00FD0FBD">
              <w:rPr>
                <w:rFonts w:ascii="Arial" w:eastAsia="Times New Roman" w:hAnsi="Arial" w:cs="Arial"/>
                <w:sz w:val="18"/>
                <w:szCs w:val="18"/>
                <w:lang w:eastAsia="en-GB"/>
              </w:rPr>
              <w:t>.</w:t>
            </w:r>
          </w:p>
          <w:p w14:paraId="3C8CACEC" w14:textId="77777777" w:rsidR="00506CB3" w:rsidRPr="00FD0FBD" w:rsidRDefault="00AB1E30" w:rsidP="00ED6CCA">
            <w:pPr>
              <w:numPr>
                <w:ilvl w:val="0"/>
                <w:numId w:val="17"/>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A</w:t>
            </w:r>
            <w:r w:rsidR="00B41B12" w:rsidRPr="00FD0FBD">
              <w:rPr>
                <w:rFonts w:ascii="Arial" w:eastAsia="Times New Roman" w:hAnsi="Arial" w:cs="Arial"/>
                <w:sz w:val="18"/>
                <w:szCs w:val="18"/>
                <w:lang w:eastAsia="en-GB"/>
              </w:rPr>
              <w:t>lways use good hand and cough/sneeze hygiene</w:t>
            </w:r>
            <w:r w:rsidRPr="00FD0FBD">
              <w:rPr>
                <w:rFonts w:ascii="Arial" w:eastAsia="Times New Roman" w:hAnsi="Arial" w:cs="Arial"/>
                <w:sz w:val="18"/>
                <w:szCs w:val="18"/>
                <w:lang w:eastAsia="en-GB"/>
              </w:rPr>
              <w:t>.</w:t>
            </w:r>
          </w:p>
          <w:p w14:paraId="7BD29D2B" w14:textId="77777777" w:rsidR="00506CB3" w:rsidRPr="00FD0FBD" w:rsidRDefault="00AB1E30" w:rsidP="00ED6CCA">
            <w:pPr>
              <w:numPr>
                <w:ilvl w:val="0"/>
                <w:numId w:val="17"/>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E</w:t>
            </w:r>
            <w:r w:rsidR="00B41B12" w:rsidRPr="00FD0FBD">
              <w:rPr>
                <w:rFonts w:ascii="Arial" w:eastAsia="Times New Roman" w:hAnsi="Arial" w:cs="Arial"/>
                <w:sz w:val="18"/>
                <w:szCs w:val="18"/>
                <w:lang w:eastAsia="en-GB"/>
              </w:rPr>
              <w:t>at lunch outside rather than indoors if possible</w:t>
            </w:r>
            <w:r w:rsidRPr="00FD0FBD">
              <w:rPr>
                <w:rFonts w:ascii="Arial" w:eastAsia="Times New Roman" w:hAnsi="Arial" w:cs="Arial"/>
                <w:sz w:val="18"/>
                <w:szCs w:val="18"/>
                <w:lang w:eastAsia="en-GB"/>
              </w:rPr>
              <w:t>.</w:t>
            </w:r>
          </w:p>
          <w:p w14:paraId="59E466BE" w14:textId="77777777" w:rsidR="00506CB3" w:rsidRPr="00FD0FBD" w:rsidRDefault="00AB1E30" w:rsidP="00ED6CCA">
            <w:pPr>
              <w:numPr>
                <w:ilvl w:val="0"/>
                <w:numId w:val="17"/>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D</w:t>
            </w:r>
            <w:r w:rsidR="00B41B12" w:rsidRPr="00FD0FBD">
              <w:rPr>
                <w:rFonts w:ascii="Arial" w:eastAsia="Times New Roman" w:hAnsi="Arial" w:cs="Arial"/>
                <w:sz w:val="18"/>
                <w:szCs w:val="18"/>
                <w:lang w:eastAsia="en-GB"/>
              </w:rPr>
              <w:t>on</w:t>
            </w:r>
            <w:r w:rsidR="003B0953" w:rsidRPr="00FD0FBD">
              <w:rPr>
                <w:rFonts w:ascii="Arial" w:eastAsia="Times New Roman" w:hAnsi="Arial" w:cs="Arial"/>
                <w:sz w:val="18"/>
                <w:szCs w:val="18"/>
                <w:lang w:eastAsia="en-GB"/>
              </w:rPr>
              <w:t>’</w:t>
            </w:r>
            <w:r w:rsidR="00B41B12" w:rsidRPr="00FD0FBD">
              <w:rPr>
                <w:rFonts w:ascii="Arial" w:eastAsia="Times New Roman" w:hAnsi="Arial" w:cs="Arial"/>
                <w:sz w:val="18"/>
                <w:szCs w:val="18"/>
                <w:lang w:eastAsia="en-GB"/>
              </w:rPr>
              <w:t>t share food or drinks in the workplace</w:t>
            </w:r>
            <w:r w:rsidRPr="00FD0FBD">
              <w:rPr>
                <w:rFonts w:ascii="Arial" w:eastAsia="Times New Roman" w:hAnsi="Arial" w:cs="Arial"/>
                <w:sz w:val="18"/>
                <w:szCs w:val="18"/>
                <w:lang w:eastAsia="en-GB"/>
              </w:rPr>
              <w:t>.</w:t>
            </w:r>
          </w:p>
          <w:p w14:paraId="2A46650F" w14:textId="77777777" w:rsidR="00A2597D" w:rsidRPr="00FD0FBD" w:rsidRDefault="00AB1E30" w:rsidP="00ED6CCA">
            <w:pPr>
              <w:numPr>
                <w:ilvl w:val="0"/>
                <w:numId w:val="17"/>
              </w:numPr>
              <w:spacing w:before="60" w:after="60"/>
              <w:ind w:left="357" w:hanging="357"/>
              <w:contextualSpacing/>
              <w:rPr>
                <w:rFonts w:ascii="Arial" w:eastAsia="Times New Roman" w:hAnsi="Arial" w:cs="Arial"/>
                <w:sz w:val="18"/>
                <w:szCs w:val="18"/>
                <w:lang w:eastAsia="en-GB"/>
              </w:rPr>
            </w:pPr>
            <w:r w:rsidRPr="00FD0FBD">
              <w:rPr>
                <w:rFonts w:ascii="Arial" w:hAnsi="Arial" w:cs="Arial"/>
                <w:sz w:val="18"/>
                <w:szCs w:val="18"/>
              </w:rPr>
              <w:t>Practise</w:t>
            </w:r>
            <w:r w:rsidR="00B41B12" w:rsidRPr="00FD0FBD">
              <w:rPr>
                <w:rFonts w:ascii="Arial" w:hAnsi="Arial" w:cs="Arial"/>
                <w:sz w:val="18"/>
                <w:szCs w:val="18"/>
              </w:rPr>
              <w:t xml:space="preserve"> the hygiene and cleaning protocols detailed in this </w:t>
            </w:r>
            <w:r w:rsidR="00BD5D7F" w:rsidRPr="00FD0FBD">
              <w:rPr>
                <w:rFonts w:ascii="Arial" w:hAnsi="Arial" w:cs="Arial"/>
                <w:sz w:val="18"/>
                <w:szCs w:val="18"/>
              </w:rPr>
              <w:t>p</w:t>
            </w:r>
            <w:r w:rsidR="00B41B12" w:rsidRPr="00FD0FBD">
              <w:rPr>
                <w:rFonts w:ascii="Arial" w:hAnsi="Arial" w:cs="Arial"/>
                <w:sz w:val="18"/>
                <w:szCs w:val="18"/>
              </w:rPr>
              <w:t>lan.</w:t>
            </w:r>
          </w:p>
          <w:p w14:paraId="699FC8B6" w14:textId="77777777" w:rsidR="00B6670E" w:rsidRPr="00B15533" w:rsidRDefault="00B6670E" w:rsidP="00ED6CCA">
            <w:pPr>
              <w:numPr>
                <w:ilvl w:val="0"/>
                <w:numId w:val="17"/>
              </w:numPr>
              <w:spacing w:after="240"/>
              <w:contextualSpacing/>
              <w:rPr>
                <w:rFonts w:ascii="Arial" w:eastAsia="Times New Roman" w:hAnsi="Arial" w:cs="Arial"/>
                <w:color w:val="FF0000"/>
                <w:sz w:val="18"/>
                <w:szCs w:val="18"/>
                <w:lang w:eastAsia="en-GB"/>
                <w:rPrChange w:id="209" w:author="Rosanna Piccolo" w:date="2022-02-01T14:05:00Z">
                  <w:rPr>
                    <w:rFonts w:ascii="Arial" w:eastAsia="Times New Roman" w:hAnsi="Arial" w:cs="Arial"/>
                    <w:sz w:val="18"/>
                    <w:szCs w:val="18"/>
                    <w:lang w:eastAsia="en-GB"/>
                  </w:rPr>
                </w:rPrChange>
              </w:rPr>
            </w:pPr>
            <w:r w:rsidRPr="00B15533">
              <w:rPr>
                <w:rFonts w:ascii="Arial" w:eastAsia="Times New Roman" w:hAnsi="Arial" w:cs="Arial"/>
                <w:color w:val="FF0000"/>
                <w:sz w:val="18"/>
                <w:szCs w:val="18"/>
                <w:lang w:eastAsia="en-GB"/>
                <w:rPrChange w:id="210" w:author="Rosanna Piccolo" w:date="2022-02-01T14:05:00Z">
                  <w:rPr>
                    <w:rFonts w:ascii="Arial" w:eastAsia="Times New Roman" w:hAnsi="Arial" w:cs="Arial"/>
                    <w:sz w:val="18"/>
                    <w:szCs w:val="18"/>
                    <w:lang w:eastAsia="en-GB"/>
                  </w:rPr>
                </w:rPrChange>
              </w:rPr>
              <w:t xml:space="preserve">Staff should reduce as far as possible the use of common areas such as staff rooms. </w:t>
            </w:r>
          </w:p>
          <w:p w14:paraId="31E3ED46" w14:textId="77777777" w:rsidR="00B6670E" w:rsidRPr="00B15533" w:rsidRDefault="00B6670E" w:rsidP="00ED6CCA">
            <w:pPr>
              <w:numPr>
                <w:ilvl w:val="0"/>
                <w:numId w:val="17"/>
              </w:numPr>
              <w:spacing w:before="240" w:after="240" w:line="360" w:lineRule="auto"/>
              <w:contextualSpacing/>
              <w:rPr>
                <w:rFonts w:ascii="Arial" w:eastAsia="Times New Roman" w:hAnsi="Arial" w:cs="Arial"/>
                <w:color w:val="FF0000"/>
                <w:sz w:val="18"/>
                <w:szCs w:val="18"/>
                <w:lang w:eastAsia="en-GB"/>
                <w:rPrChange w:id="211" w:author="Rosanna Piccolo" w:date="2022-02-01T14:05:00Z">
                  <w:rPr>
                    <w:rFonts w:ascii="Arial" w:eastAsia="Times New Roman" w:hAnsi="Arial" w:cs="Arial"/>
                    <w:sz w:val="18"/>
                    <w:szCs w:val="18"/>
                    <w:lang w:eastAsia="en-GB"/>
                  </w:rPr>
                </w:rPrChange>
              </w:rPr>
            </w:pPr>
            <w:r w:rsidRPr="00B15533">
              <w:rPr>
                <w:rFonts w:ascii="Arial" w:eastAsia="Times New Roman" w:hAnsi="Arial" w:cs="Arial"/>
                <w:color w:val="FF0000"/>
                <w:sz w:val="18"/>
                <w:szCs w:val="18"/>
                <w:lang w:eastAsia="en-GB"/>
                <w:rPrChange w:id="212" w:author="Rosanna Piccolo" w:date="2022-02-01T14:05:00Z">
                  <w:rPr>
                    <w:rFonts w:ascii="Arial" w:eastAsia="Times New Roman" w:hAnsi="Arial" w:cs="Arial"/>
                    <w:sz w:val="18"/>
                    <w:szCs w:val="18"/>
                    <w:lang w:eastAsia="en-GB"/>
                  </w:rPr>
                </w:rPrChange>
              </w:rPr>
              <w:t>Staff should eat and drink outside wherever possible and practicable.</w:t>
            </w:r>
          </w:p>
          <w:p w14:paraId="10125346" w14:textId="1B88B69A" w:rsidR="00B6670E" w:rsidRPr="00B15533" w:rsidRDefault="00B6670E" w:rsidP="00ED6CCA">
            <w:pPr>
              <w:numPr>
                <w:ilvl w:val="0"/>
                <w:numId w:val="17"/>
              </w:numPr>
              <w:spacing w:before="240" w:after="240"/>
              <w:contextualSpacing/>
              <w:rPr>
                <w:rFonts w:ascii="Arial" w:eastAsia="Times New Roman" w:hAnsi="Arial" w:cs="Arial"/>
                <w:color w:val="FF0000"/>
                <w:sz w:val="18"/>
                <w:szCs w:val="18"/>
                <w:lang w:eastAsia="en-GB"/>
                <w:rPrChange w:id="213" w:author="Rosanna Piccolo" w:date="2022-02-01T14:05:00Z">
                  <w:rPr>
                    <w:rFonts w:ascii="Arial" w:eastAsia="Times New Roman" w:hAnsi="Arial" w:cs="Arial"/>
                    <w:sz w:val="18"/>
                    <w:szCs w:val="18"/>
                    <w:lang w:eastAsia="en-GB"/>
                  </w:rPr>
                </w:rPrChange>
              </w:rPr>
            </w:pPr>
            <w:r w:rsidRPr="00B15533">
              <w:rPr>
                <w:rFonts w:ascii="Arial" w:hAnsi="Arial" w:cs="Arial"/>
                <w:color w:val="FF0000"/>
                <w:sz w:val="18"/>
                <w:szCs w:val="18"/>
                <w:rPrChange w:id="214" w:author="Rosanna Piccolo" w:date="2022-02-01T14:05:00Z">
                  <w:rPr>
                    <w:rFonts w:ascii="Arial" w:hAnsi="Arial" w:cs="Arial"/>
                    <w:sz w:val="18"/>
                    <w:szCs w:val="18"/>
                  </w:rPr>
                </w:rPrChange>
              </w:rPr>
              <w:t>Density limits of one person per four square metres apply to staff areas such as staff lunchrooms and areas accessed by the pu</w:t>
            </w:r>
            <w:r w:rsidR="00277902" w:rsidRPr="00B15533">
              <w:rPr>
                <w:rFonts w:ascii="Arial" w:hAnsi="Arial" w:cs="Arial"/>
                <w:color w:val="FF0000"/>
                <w:sz w:val="18"/>
                <w:szCs w:val="18"/>
                <w:rPrChange w:id="215" w:author="Rosanna Piccolo" w:date="2022-02-01T14:05:00Z">
                  <w:rPr>
                    <w:rFonts w:ascii="Arial" w:hAnsi="Arial" w:cs="Arial"/>
                    <w:sz w:val="18"/>
                    <w:szCs w:val="18"/>
                  </w:rPr>
                </w:rPrChange>
              </w:rPr>
              <w:t xml:space="preserve">blic, such as reception areas. </w:t>
            </w:r>
          </w:p>
          <w:p w14:paraId="2A116ACA" w14:textId="77777777" w:rsidR="00A2597D" w:rsidRPr="00B6670E" w:rsidRDefault="00A2597D" w:rsidP="00B6670E">
            <w:pPr>
              <w:spacing w:before="240" w:after="240"/>
              <w:contextualSpacing/>
              <w:rPr>
                <w:rFonts w:ascii="Arial" w:eastAsia="Times New Roman" w:hAnsi="Arial" w:cs="Arial"/>
                <w:color w:val="00B050"/>
                <w:sz w:val="18"/>
                <w:szCs w:val="18"/>
                <w:lang w:eastAsia="en-GB"/>
              </w:rPr>
            </w:pPr>
            <w:r w:rsidRPr="00B6670E">
              <w:rPr>
                <w:rFonts w:ascii="Arial" w:hAnsi="Arial" w:cs="Arial"/>
                <w:sz w:val="18"/>
                <w:szCs w:val="18"/>
              </w:rPr>
              <w:t xml:space="preserve">All staff on site are trained in the ‘School </w:t>
            </w:r>
            <w:r w:rsidR="00142C8B" w:rsidRPr="00B6670E">
              <w:rPr>
                <w:rFonts w:ascii="Arial" w:hAnsi="Arial" w:cs="Arial"/>
                <w:sz w:val="18"/>
                <w:szCs w:val="18"/>
              </w:rPr>
              <w:t xml:space="preserve">and Early Childhood </w:t>
            </w:r>
            <w:r w:rsidRPr="00B6670E">
              <w:rPr>
                <w:rFonts w:ascii="Arial" w:hAnsi="Arial" w:cs="Arial"/>
                <w:sz w:val="18"/>
                <w:szCs w:val="18"/>
              </w:rPr>
              <w:t>Infection Prevention and Control During Coronavirus (COVID-19)’ eLearn module.</w:t>
            </w:r>
          </w:p>
          <w:p w14:paraId="793A905C" w14:textId="77777777" w:rsidR="007F600F" w:rsidRPr="00FD0FBD" w:rsidRDefault="00B41B12" w:rsidP="00A21618">
            <w:pPr>
              <w:pStyle w:val="BodyText"/>
              <w:spacing w:after="60" w:line="240" w:lineRule="auto"/>
              <w:rPr>
                <w:rFonts w:ascii="Arial" w:hAnsi="Arial" w:cs="Arial"/>
                <w:bCs/>
                <w:i/>
                <w:iCs/>
                <w:color w:val="auto"/>
                <w:sz w:val="18"/>
                <w:szCs w:val="18"/>
              </w:rPr>
            </w:pPr>
            <w:r w:rsidRPr="00FD0FBD">
              <w:rPr>
                <w:rFonts w:ascii="Arial" w:hAnsi="Arial" w:cs="Arial"/>
                <w:bCs/>
                <w:color w:val="auto"/>
                <w:sz w:val="18"/>
                <w:szCs w:val="18"/>
              </w:rPr>
              <w:t xml:space="preserve">For more information: </w:t>
            </w:r>
            <w:r w:rsidR="00621BA6">
              <w:fldChar w:fldCharType="begin"/>
            </w:r>
            <w:r w:rsidR="00621BA6">
              <w:instrText xml:space="preserve"> HYPERLINK "https://www.coronavirus.vic.gov.au/hygiene-physical-distancing" </w:instrText>
            </w:r>
            <w:r w:rsidR="00621BA6">
              <w:fldChar w:fldCharType="separate"/>
            </w:r>
            <w:r w:rsidR="00142C8B" w:rsidRPr="00FD0FBD">
              <w:rPr>
                <w:rStyle w:val="Hyperlink"/>
                <w:rFonts w:ascii="Arial" w:hAnsi="Arial" w:cs="Arial"/>
                <w:bCs/>
                <w:color w:val="548DD4" w:themeColor="text2" w:themeTint="99"/>
                <w:sz w:val="18"/>
                <w:szCs w:val="18"/>
              </w:rPr>
              <w:t>Guidance on hygiene and physical distancing</w:t>
            </w:r>
            <w:r w:rsidR="00621BA6">
              <w:rPr>
                <w:rStyle w:val="Hyperlink"/>
                <w:rFonts w:ascii="Arial" w:hAnsi="Arial" w:cs="Arial"/>
                <w:bCs/>
                <w:color w:val="548DD4" w:themeColor="text2" w:themeTint="99"/>
                <w:sz w:val="18"/>
                <w:szCs w:val="18"/>
              </w:rPr>
              <w:fldChar w:fldCharType="end"/>
            </w:r>
            <w:r w:rsidR="00BD5D7F" w:rsidRPr="00FD0FBD">
              <w:rPr>
                <w:rFonts w:ascii="Arial" w:hAnsi="Arial" w:cs="Arial"/>
                <w:bCs/>
                <w:color w:val="548DD4" w:themeColor="text2" w:themeTint="99"/>
                <w:sz w:val="18"/>
                <w:szCs w:val="18"/>
                <w:lang w:eastAsia="en-GB"/>
              </w:rPr>
              <w:t>.</w:t>
            </w:r>
          </w:p>
        </w:tc>
      </w:tr>
      <w:tr w:rsidR="00B17DDD" w:rsidRPr="00FD0FBD" w14:paraId="293208EB" w14:textId="77777777" w:rsidTr="00D77DE2">
        <w:trPr>
          <w:trHeight w:val="338"/>
        </w:trPr>
        <w:tc>
          <w:tcPr>
            <w:tcW w:w="3527" w:type="dxa"/>
            <w:gridSpan w:val="3"/>
            <w:vAlign w:val="center"/>
          </w:tcPr>
          <w:p w14:paraId="4888264E" w14:textId="77777777" w:rsidR="00B17DDD" w:rsidRPr="00FD0FBD" w:rsidRDefault="007360F9" w:rsidP="00A24D4E">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t>Review delivery protocols to limit contact between delivery drivers and staff</w:t>
            </w:r>
            <w:r w:rsidR="006A1C8E" w:rsidRPr="00FD0FBD">
              <w:rPr>
                <w:color w:val="auto"/>
                <w:sz w:val="18"/>
                <w:szCs w:val="18"/>
              </w:rPr>
              <w:t>.</w:t>
            </w:r>
          </w:p>
        </w:tc>
        <w:tc>
          <w:tcPr>
            <w:tcW w:w="6674" w:type="dxa"/>
            <w:vAlign w:val="center"/>
          </w:tcPr>
          <w:p w14:paraId="2A324BF7" w14:textId="6F6A6EA7" w:rsidR="00893AF4" w:rsidRPr="00FD0FBD" w:rsidDel="00B15533" w:rsidRDefault="00A44323" w:rsidP="00A21618">
            <w:pPr>
              <w:pStyle w:val="NormalWeb"/>
              <w:shd w:val="clear" w:color="auto" w:fill="FFFFFF"/>
              <w:spacing w:before="60" w:beforeAutospacing="0" w:after="60" w:afterAutospacing="0"/>
              <w:textAlignment w:val="baseline"/>
              <w:rPr>
                <w:del w:id="216" w:author="Rosanna Piccolo" w:date="2022-02-01T14:05:00Z"/>
                <w:rFonts w:ascii="Arial" w:eastAsiaTheme="minorHAnsi" w:hAnsi="Arial" w:cs="Arial"/>
                <w:color w:val="FF0000"/>
                <w:sz w:val="18"/>
                <w:szCs w:val="18"/>
              </w:rPr>
            </w:pPr>
            <w:del w:id="217" w:author="Rosanna Piccolo" w:date="2022-02-01T14:05:00Z">
              <w:r w:rsidRPr="00FD0FBD" w:rsidDel="00B15533">
                <w:rPr>
                  <w:rFonts w:ascii="Arial" w:hAnsi="Arial" w:cs="Arial"/>
                  <w:color w:val="FF0000"/>
                  <w:sz w:val="18"/>
                  <w:szCs w:val="18"/>
                </w:rPr>
                <w:delText>These items are provided as examples. You should review and delete/include/</w:delText>
              </w:r>
              <w:r w:rsidR="00BD5D7F" w:rsidRPr="00FD0FBD" w:rsidDel="00B15533">
                <w:rPr>
                  <w:rFonts w:ascii="Arial" w:hAnsi="Arial" w:cs="Arial"/>
                  <w:color w:val="FF0000"/>
                  <w:sz w:val="18"/>
                  <w:szCs w:val="18"/>
                </w:rPr>
                <w:br/>
              </w:r>
              <w:r w:rsidRPr="00FD0FBD" w:rsidDel="00B15533">
                <w:rPr>
                  <w:rFonts w:ascii="Arial" w:hAnsi="Arial" w:cs="Arial"/>
                  <w:color w:val="FF0000"/>
                  <w:sz w:val="18"/>
                  <w:szCs w:val="18"/>
                </w:rPr>
                <w:delText>add information for your context.</w:delText>
              </w:r>
            </w:del>
          </w:p>
          <w:p w14:paraId="6698FD19" w14:textId="77777777" w:rsidR="00B41B12" w:rsidRPr="000344E6" w:rsidRDefault="00F4297B" w:rsidP="00ED6CCA">
            <w:pPr>
              <w:pStyle w:val="ListParagraph"/>
              <w:numPr>
                <w:ilvl w:val="0"/>
                <w:numId w:val="18"/>
              </w:numPr>
              <w:spacing w:before="60" w:after="60"/>
              <w:ind w:left="357" w:hanging="357"/>
              <w:rPr>
                <w:rFonts w:ascii="Arial" w:hAnsi="Arial" w:cs="Arial"/>
                <w:sz w:val="18"/>
                <w:szCs w:val="18"/>
              </w:rPr>
            </w:pPr>
            <w:r w:rsidRPr="000344E6">
              <w:rPr>
                <w:rFonts w:ascii="Arial" w:hAnsi="Arial" w:cs="Arial"/>
                <w:sz w:val="18"/>
                <w:szCs w:val="18"/>
              </w:rPr>
              <w:t>Delivery</w:t>
            </w:r>
            <w:r w:rsidR="00B41B12" w:rsidRPr="000344E6">
              <w:rPr>
                <w:rFonts w:ascii="Arial" w:hAnsi="Arial" w:cs="Arial"/>
                <w:sz w:val="18"/>
                <w:szCs w:val="18"/>
              </w:rPr>
              <w:t xml:space="preserve"> drivers are being advised to follow physical distancing, hygiene and cleaning protocols detailed in this </w:t>
            </w:r>
            <w:r w:rsidR="00BD5D7F" w:rsidRPr="000344E6">
              <w:rPr>
                <w:rFonts w:ascii="Arial" w:hAnsi="Arial" w:cs="Arial"/>
                <w:sz w:val="18"/>
                <w:szCs w:val="18"/>
              </w:rPr>
              <w:t>p</w:t>
            </w:r>
            <w:r w:rsidR="00B41B12" w:rsidRPr="000344E6">
              <w:rPr>
                <w:rFonts w:ascii="Arial" w:hAnsi="Arial" w:cs="Arial"/>
                <w:sz w:val="18"/>
                <w:szCs w:val="18"/>
              </w:rPr>
              <w:t>lan.</w:t>
            </w:r>
          </w:p>
          <w:p w14:paraId="16329508" w14:textId="77777777" w:rsidR="00B41B12" w:rsidRPr="00FD0FBD" w:rsidRDefault="00B41B12" w:rsidP="00ED6CCA">
            <w:pPr>
              <w:pStyle w:val="ListParagraph"/>
              <w:numPr>
                <w:ilvl w:val="0"/>
                <w:numId w:val="18"/>
              </w:numPr>
              <w:spacing w:before="60" w:after="60"/>
              <w:ind w:left="357" w:hanging="357"/>
              <w:rPr>
                <w:rFonts w:ascii="Arial" w:hAnsi="Arial" w:cs="Arial"/>
                <w:sz w:val="18"/>
                <w:szCs w:val="18"/>
              </w:rPr>
            </w:pPr>
            <w:r w:rsidRPr="00FD0FBD">
              <w:rPr>
                <w:rFonts w:ascii="Arial" w:hAnsi="Arial" w:cs="Arial"/>
                <w:color w:val="000000"/>
                <w:sz w:val="18"/>
                <w:szCs w:val="18"/>
              </w:rPr>
              <w:t>Designated delivery areas are being clearly signposted at en</w:t>
            </w:r>
            <w:r w:rsidR="00936E89" w:rsidRPr="00FD0FBD">
              <w:rPr>
                <w:rFonts w:ascii="Arial" w:hAnsi="Arial" w:cs="Arial"/>
                <w:color w:val="000000"/>
                <w:sz w:val="18"/>
                <w:szCs w:val="18"/>
              </w:rPr>
              <w:t>try points to minimise contact.</w:t>
            </w:r>
          </w:p>
          <w:p w14:paraId="2D8C0B6E" w14:textId="77777777" w:rsidR="00B41B12" w:rsidRPr="00FD0FBD" w:rsidRDefault="00B41B12" w:rsidP="00ED6CCA">
            <w:pPr>
              <w:numPr>
                <w:ilvl w:val="0"/>
                <w:numId w:val="18"/>
              </w:numPr>
              <w:spacing w:before="60" w:after="60"/>
              <w:ind w:left="357" w:hanging="357"/>
              <w:contextualSpacing/>
              <w:rPr>
                <w:rFonts w:ascii="Arial" w:eastAsia="Times New Roman" w:hAnsi="Arial" w:cs="Arial"/>
                <w:iCs/>
                <w:sz w:val="18"/>
                <w:szCs w:val="18"/>
                <w:lang w:eastAsia="en-GB"/>
              </w:rPr>
            </w:pPr>
            <w:r w:rsidRPr="00FD0FBD">
              <w:rPr>
                <w:rFonts w:ascii="Arial" w:eastAsia="Times New Roman" w:hAnsi="Arial" w:cs="Arial"/>
                <w:iCs/>
                <w:sz w:val="18"/>
                <w:szCs w:val="18"/>
                <w:lang w:eastAsia="en-GB"/>
              </w:rPr>
              <w:t xml:space="preserve">Staff </w:t>
            </w:r>
            <w:r w:rsidR="00BD5D7F" w:rsidRPr="00FD0FBD">
              <w:rPr>
                <w:rFonts w:ascii="Arial" w:eastAsia="Times New Roman" w:hAnsi="Arial" w:cs="Arial"/>
                <w:iCs/>
                <w:sz w:val="18"/>
                <w:szCs w:val="18"/>
                <w:lang w:eastAsia="en-GB"/>
              </w:rPr>
              <w:t>and</w:t>
            </w:r>
            <w:r w:rsidRPr="00FD0FBD">
              <w:rPr>
                <w:rFonts w:ascii="Arial" w:eastAsia="Times New Roman" w:hAnsi="Arial" w:cs="Arial"/>
                <w:iCs/>
                <w:sz w:val="18"/>
                <w:szCs w:val="18"/>
                <w:lang w:eastAsia="en-GB"/>
              </w:rPr>
              <w:t xml:space="preserve"> visitors are being reminded to remain hypervigilant in maintaining good personal hygiene, at all times.</w:t>
            </w:r>
          </w:p>
          <w:p w14:paraId="709F454A" w14:textId="77777777" w:rsidR="0054616A" w:rsidRPr="00FD0FBD" w:rsidRDefault="00B41B12" w:rsidP="00A21618">
            <w:pPr>
              <w:spacing w:before="60" w:after="60"/>
              <w:rPr>
                <w:rFonts w:ascii="Arial" w:eastAsia="Times New Roman" w:hAnsi="Arial" w:cs="Arial"/>
                <w:i/>
                <w:iCs/>
                <w:sz w:val="18"/>
                <w:szCs w:val="18"/>
                <w:lang w:eastAsia="en-GB"/>
              </w:rPr>
            </w:pPr>
            <w:r w:rsidRPr="00FD0FBD">
              <w:rPr>
                <w:rFonts w:ascii="Arial" w:hAnsi="Arial" w:cs="Arial"/>
                <w:bCs/>
                <w:sz w:val="18"/>
                <w:szCs w:val="18"/>
              </w:rPr>
              <w:t xml:space="preserve">For more information: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r w:rsidR="00621BA6">
              <w:rPr>
                <w:rStyle w:val="Hyperlink"/>
                <w:rFonts w:ascii="Arial" w:eastAsia="Times New Roman" w:hAnsi="Arial" w:cs="Arial"/>
                <w:iCs/>
                <w:sz w:val="18"/>
                <w:szCs w:val="18"/>
                <w:lang w:eastAsia="en-GB"/>
              </w:rPr>
              <w:fldChar w:fldCharType="end"/>
            </w:r>
          </w:p>
        </w:tc>
      </w:tr>
      <w:tr w:rsidR="00160C5E" w:rsidRPr="00FD0FBD" w14:paraId="68302B97" w14:textId="77777777" w:rsidTr="006F65E1">
        <w:trPr>
          <w:trHeight w:val="1741"/>
        </w:trPr>
        <w:tc>
          <w:tcPr>
            <w:tcW w:w="3527" w:type="dxa"/>
            <w:gridSpan w:val="3"/>
            <w:vAlign w:val="center"/>
          </w:tcPr>
          <w:p w14:paraId="7F8CDB89" w14:textId="77777777" w:rsidR="00BE74E0" w:rsidRPr="00FD0FBD" w:rsidRDefault="00160C5E" w:rsidP="0051070D">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t>Where relevant, ensure clear and visible signage in areas open to the general public that specifies maximum occupancy of th</w:t>
            </w:r>
            <w:r w:rsidR="001F1E50" w:rsidRPr="00FD0FBD">
              <w:rPr>
                <w:color w:val="auto"/>
                <w:sz w:val="18"/>
                <w:szCs w:val="18"/>
              </w:rPr>
              <w:t>e</w:t>
            </w:r>
            <w:r w:rsidRPr="00FD0FBD">
              <w:rPr>
                <w:color w:val="auto"/>
                <w:sz w:val="18"/>
                <w:szCs w:val="18"/>
              </w:rPr>
              <w:t xml:space="preserve"> space</w:t>
            </w:r>
            <w:r w:rsidR="00A115DA" w:rsidRPr="00FD0FBD">
              <w:rPr>
                <w:color w:val="auto"/>
                <w:sz w:val="18"/>
                <w:szCs w:val="18"/>
              </w:rPr>
              <w:t xml:space="preserve">, as determined by the </w:t>
            </w:r>
            <w:r w:rsidR="00621BA6">
              <w:fldChar w:fldCharType="begin"/>
            </w:r>
            <w:r w:rsidR="00621BA6">
              <w:instrText xml:space="preserve"> HYPERLINK "https://www.coronavirus.vic.gov.au/four-and-two-square-metre-rules" \l "what-is-the-%E2%80%98two-square-metre%E2%80%99-rule" </w:instrText>
            </w:r>
            <w:r w:rsidR="00621BA6">
              <w:fldChar w:fldCharType="separate"/>
            </w:r>
            <w:r w:rsidR="00616BFC" w:rsidRPr="00FD0FBD">
              <w:rPr>
                <w:rStyle w:val="Hyperlink"/>
                <w:color w:val="auto"/>
                <w:sz w:val="18"/>
                <w:szCs w:val="18"/>
              </w:rPr>
              <w:t>‘</w:t>
            </w:r>
            <w:r w:rsidR="0051070D" w:rsidRPr="00FD0FBD">
              <w:rPr>
                <w:rStyle w:val="Hyperlink"/>
                <w:color w:val="auto"/>
                <w:sz w:val="18"/>
                <w:szCs w:val="18"/>
              </w:rPr>
              <w:t>four</w:t>
            </w:r>
            <w:r w:rsidR="0001388D" w:rsidRPr="00FD0FBD">
              <w:rPr>
                <w:rStyle w:val="Hyperlink"/>
                <w:color w:val="auto"/>
                <w:sz w:val="18"/>
                <w:szCs w:val="18"/>
              </w:rPr>
              <w:t xml:space="preserve"> square metre’ rule</w:t>
            </w:r>
            <w:r w:rsidR="00621BA6">
              <w:rPr>
                <w:rStyle w:val="Hyperlink"/>
                <w:color w:val="auto"/>
                <w:sz w:val="18"/>
                <w:szCs w:val="18"/>
              </w:rPr>
              <w:fldChar w:fldCharType="end"/>
            </w:r>
            <w:r w:rsidR="00042BC2" w:rsidRPr="00FD0FBD">
              <w:rPr>
                <w:rStyle w:val="Hyperlink"/>
                <w:color w:val="auto"/>
                <w:sz w:val="18"/>
                <w:szCs w:val="18"/>
              </w:rPr>
              <w:t>s</w:t>
            </w:r>
            <w:r w:rsidR="0001388D" w:rsidRPr="00FD0FBD">
              <w:rPr>
                <w:color w:val="auto"/>
                <w:sz w:val="18"/>
                <w:szCs w:val="18"/>
              </w:rPr>
              <w:t xml:space="preserve"> and 1.5 metre physical distancing.</w:t>
            </w:r>
          </w:p>
        </w:tc>
        <w:tc>
          <w:tcPr>
            <w:tcW w:w="6674" w:type="dxa"/>
            <w:vAlign w:val="center"/>
          </w:tcPr>
          <w:p w14:paraId="59CF1180" w14:textId="125BDF69" w:rsidR="00893AF4" w:rsidRPr="00FD0FBD" w:rsidDel="00B15533" w:rsidRDefault="00A44323" w:rsidP="00A21618">
            <w:pPr>
              <w:pStyle w:val="NormalWeb"/>
              <w:shd w:val="clear" w:color="auto" w:fill="FFFFFF"/>
              <w:spacing w:before="60" w:beforeAutospacing="0" w:after="60" w:afterAutospacing="0"/>
              <w:textAlignment w:val="baseline"/>
              <w:rPr>
                <w:del w:id="218" w:author="Rosanna Piccolo" w:date="2022-02-01T14:05:00Z"/>
                <w:rFonts w:ascii="Arial" w:eastAsiaTheme="minorHAnsi" w:hAnsi="Arial" w:cs="Arial"/>
                <w:color w:val="FF0000"/>
                <w:sz w:val="18"/>
                <w:szCs w:val="18"/>
              </w:rPr>
            </w:pPr>
            <w:del w:id="219" w:author="Rosanna Piccolo" w:date="2022-02-01T14:05:00Z">
              <w:r w:rsidRPr="00FD0FBD" w:rsidDel="00B15533">
                <w:rPr>
                  <w:rFonts w:ascii="Arial" w:hAnsi="Arial" w:cs="Arial"/>
                  <w:color w:val="FF0000"/>
                  <w:sz w:val="18"/>
                  <w:szCs w:val="18"/>
                </w:rPr>
                <w:delText>These items are provided as examples. You should review and delete/include/</w:delText>
              </w:r>
              <w:r w:rsidR="001F1E50" w:rsidRPr="00FD0FBD" w:rsidDel="00B15533">
                <w:rPr>
                  <w:rFonts w:ascii="Arial" w:hAnsi="Arial" w:cs="Arial"/>
                  <w:color w:val="FF0000"/>
                  <w:sz w:val="18"/>
                  <w:szCs w:val="18"/>
                </w:rPr>
                <w:br/>
              </w:r>
              <w:r w:rsidRPr="00FD0FBD" w:rsidDel="00B15533">
                <w:rPr>
                  <w:rFonts w:ascii="Arial" w:hAnsi="Arial" w:cs="Arial"/>
                  <w:color w:val="FF0000"/>
                  <w:sz w:val="18"/>
                  <w:szCs w:val="18"/>
                </w:rPr>
                <w:delText>add information for your context.</w:delText>
              </w:r>
            </w:del>
          </w:p>
          <w:p w14:paraId="77DF49B7" w14:textId="350A8E31" w:rsidR="00B41B12" w:rsidRPr="00FD0FBD" w:rsidRDefault="00B41B12" w:rsidP="00ED6CCA">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Approved DH signage for </w:t>
            </w:r>
            <w:r w:rsidR="001F1E50" w:rsidRPr="00FD0FBD">
              <w:rPr>
                <w:rFonts w:ascii="Arial" w:eastAsia="Times New Roman" w:hAnsi="Arial" w:cs="Arial"/>
                <w:sz w:val="18"/>
                <w:szCs w:val="18"/>
                <w:lang w:eastAsia="en-GB"/>
              </w:rPr>
              <w:t>s</w:t>
            </w:r>
            <w:r w:rsidRPr="00FD0FBD">
              <w:rPr>
                <w:rFonts w:ascii="Arial" w:eastAsia="Times New Roman" w:hAnsi="Arial" w:cs="Arial"/>
                <w:sz w:val="18"/>
                <w:szCs w:val="18"/>
                <w:lang w:eastAsia="en-GB"/>
              </w:rPr>
              <w:t xml:space="preserve">chools </w:t>
            </w:r>
            <w:r w:rsidR="001F1E50"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w:t>
            </w:r>
            <w:r w:rsidR="001F1E50" w:rsidRPr="00FD0FBD">
              <w:rPr>
                <w:rFonts w:ascii="Arial" w:eastAsia="Times New Roman" w:hAnsi="Arial" w:cs="Arial"/>
                <w:sz w:val="18"/>
                <w:szCs w:val="18"/>
                <w:lang w:eastAsia="en-GB"/>
              </w:rPr>
              <w:t>o</w:t>
            </w:r>
            <w:r w:rsidRPr="00FD0FBD">
              <w:rPr>
                <w:rFonts w:ascii="Arial" w:eastAsia="Times New Roman" w:hAnsi="Arial" w:cs="Arial"/>
                <w:sz w:val="18"/>
                <w:szCs w:val="18"/>
                <w:lang w:eastAsia="en-GB"/>
              </w:rPr>
              <w:t xml:space="preserve">ffices </w:t>
            </w:r>
            <w:r w:rsidR="003C46F4" w:rsidRPr="00FD0FBD">
              <w:rPr>
                <w:rFonts w:ascii="Arial" w:eastAsia="Times New Roman" w:hAnsi="Arial" w:cs="Arial"/>
                <w:sz w:val="18"/>
                <w:szCs w:val="18"/>
                <w:lang w:eastAsia="en-GB"/>
              </w:rPr>
              <w:t>to</w:t>
            </w:r>
            <w:r w:rsidRPr="00FD0FBD">
              <w:rPr>
                <w:rFonts w:ascii="Arial" w:eastAsia="Times New Roman" w:hAnsi="Arial" w:cs="Arial"/>
                <w:sz w:val="18"/>
                <w:szCs w:val="18"/>
                <w:lang w:eastAsia="en-GB"/>
              </w:rPr>
              <w:t xml:space="preserve"> be placed in clear and visible locations to promote physical distanc</w:t>
            </w:r>
            <w:r w:rsidR="00936E89" w:rsidRPr="00FD0FBD">
              <w:rPr>
                <w:rFonts w:ascii="Arial" w:eastAsia="Times New Roman" w:hAnsi="Arial" w:cs="Arial"/>
                <w:sz w:val="18"/>
                <w:szCs w:val="18"/>
                <w:lang w:eastAsia="en-GB"/>
              </w:rPr>
              <w:t>ing and good hygiene practices.</w:t>
            </w:r>
          </w:p>
          <w:p w14:paraId="4C1BF91A" w14:textId="77777777" w:rsidR="00160C5E" w:rsidRPr="00FD0FBD" w:rsidRDefault="00B41B12" w:rsidP="00A21618">
            <w:pPr>
              <w:spacing w:before="60" w:after="60"/>
              <w:rPr>
                <w:rFonts w:ascii="Arial" w:eastAsia="Times New Roman" w:hAnsi="Arial" w:cs="Arial"/>
                <w:sz w:val="18"/>
                <w:szCs w:val="18"/>
                <w:lang w:eastAsia="en-GB"/>
              </w:rPr>
            </w:pPr>
            <w:r w:rsidRPr="00FD0FBD">
              <w:rPr>
                <w:rFonts w:ascii="Arial" w:hAnsi="Arial" w:cs="Arial"/>
                <w:bCs/>
                <w:sz w:val="18"/>
                <w:szCs w:val="18"/>
              </w:rPr>
              <w:t>For more information:</w:t>
            </w:r>
            <w:r w:rsidR="00F42756" w:rsidRPr="00FD0FBD">
              <w:rPr>
                <w:rFonts w:ascii="Arial" w:hAnsi="Arial" w:cs="Arial"/>
                <w:bCs/>
                <w:sz w:val="18"/>
                <w:szCs w:val="18"/>
              </w:rPr>
              <w:t xml:space="preserve">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r w:rsidR="00621BA6">
              <w:rPr>
                <w:rStyle w:val="Hyperlink"/>
                <w:rFonts w:ascii="Arial" w:eastAsia="Times New Roman" w:hAnsi="Arial" w:cs="Arial"/>
                <w:iCs/>
                <w:sz w:val="18"/>
                <w:szCs w:val="18"/>
                <w:lang w:eastAsia="en-GB"/>
              </w:rPr>
              <w:fldChar w:fldCharType="end"/>
            </w:r>
          </w:p>
        </w:tc>
      </w:tr>
      <w:tr w:rsidR="009B254C" w:rsidRPr="00FD0FBD" w14:paraId="0D8DF182" w14:textId="77777777" w:rsidTr="005B1683">
        <w:trPr>
          <w:trHeight w:val="352"/>
          <w:tblHeader/>
        </w:trPr>
        <w:tc>
          <w:tcPr>
            <w:tcW w:w="3495" w:type="dxa"/>
            <w:tcBorders>
              <w:right w:val="nil"/>
            </w:tcBorders>
            <w:shd w:val="clear" w:color="auto" w:fill="201547"/>
          </w:tcPr>
          <w:p w14:paraId="1B053532" w14:textId="77777777" w:rsidR="009B254C" w:rsidRPr="00FD0FBD" w:rsidRDefault="009B254C"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Guidance</w:t>
            </w:r>
          </w:p>
        </w:tc>
        <w:tc>
          <w:tcPr>
            <w:tcW w:w="6706" w:type="dxa"/>
            <w:gridSpan w:val="3"/>
            <w:tcBorders>
              <w:top w:val="nil"/>
              <w:left w:val="nil"/>
              <w:bottom w:val="nil"/>
              <w:right w:val="single" w:sz="4" w:space="0" w:color="auto"/>
            </w:tcBorders>
            <w:shd w:val="clear" w:color="auto" w:fill="201547"/>
          </w:tcPr>
          <w:p w14:paraId="31D683E0" w14:textId="77777777" w:rsidR="009B254C" w:rsidRPr="00FD0FBD" w:rsidRDefault="009B254C"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 xml:space="preserve">Action to </w:t>
            </w:r>
            <w:r w:rsidR="00CD280A" w:rsidRPr="00FD0FBD">
              <w:rPr>
                <w:rFonts w:ascii="Arial" w:hAnsi="Arial"/>
                <w:b/>
                <w:color w:val="FFFFFF" w:themeColor="background1"/>
                <w:sz w:val="18"/>
                <w:szCs w:val="18"/>
              </w:rPr>
              <w:t xml:space="preserve">ensure </w:t>
            </w:r>
            <w:r w:rsidR="009A09C2" w:rsidRPr="00FD0FBD">
              <w:rPr>
                <w:rFonts w:ascii="Arial" w:hAnsi="Arial"/>
                <w:b/>
                <w:color w:val="FFFFFF" w:themeColor="background1"/>
                <w:sz w:val="18"/>
                <w:szCs w:val="18"/>
              </w:rPr>
              <w:t xml:space="preserve">effective </w:t>
            </w:r>
            <w:r w:rsidR="00830D2E" w:rsidRPr="00FD0FBD">
              <w:rPr>
                <w:rFonts w:ascii="Arial" w:hAnsi="Arial"/>
                <w:b/>
                <w:color w:val="FFFFFF" w:themeColor="background1"/>
                <w:sz w:val="18"/>
                <w:szCs w:val="18"/>
              </w:rPr>
              <w:t>record keeping</w:t>
            </w:r>
          </w:p>
        </w:tc>
      </w:tr>
      <w:tr w:rsidR="00B17DDD" w:rsidRPr="00FD0FBD" w14:paraId="7CA9A770" w14:textId="77777777" w:rsidTr="00595DA7">
        <w:trPr>
          <w:trHeight w:val="365"/>
        </w:trPr>
        <w:tc>
          <w:tcPr>
            <w:tcW w:w="10201" w:type="dxa"/>
            <w:gridSpan w:val="4"/>
            <w:shd w:val="clear" w:color="auto" w:fill="E6E2F6"/>
            <w:vAlign w:val="center"/>
          </w:tcPr>
          <w:p w14:paraId="1976C67F" w14:textId="77777777" w:rsidR="00B17DDD" w:rsidRPr="00FD0FBD" w:rsidRDefault="00B17DDD" w:rsidP="00787EB4">
            <w:pPr>
              <w:rPr>
                <w:rFonts w:ascii="Arial" w:hAnsi="Arial" w:cs="Arial"/>
                <w:color w:val="595959" w:themeColor="text1" w:themeTint="A6"/>
                <w:sz w:val="18"/>
                <w:szCs w:val="18"/>
              </w:rPr>
            </w:pPr>
            <w:r w:rsidRPr="00FD0FBD">
              <w:rPr>
                <w:rFonts w:ascii="Arial" w:hAnsi="Arial" w:cs="Arial"/>
                <w:b/>
                <w:bCs/>
                <w:color w:val="201547"/>
                <w:sz w:val="18"/>
                <w:szCs w:val="18"/>
              </w:rPr>
              <w:t>Record keeping</w:t>
            </w:r>
          </w:p>
        </w:tc>
      </w:tr>
      <w:tr w:rsidR="00B17DDD" w:rsidRPr="00FD0FBD" w14:paraId="7E2EA95D" w14:textId="77777777" w:rsidTr="005B1683">
        <w:trPr>
          <w:trHeight w:val="905"/>
        </w:trPr>
        <w:tc>
          <w:tcPr>
            <w:tcW w:w="3512" w:type="dxa"/>
            <w:gridSpan w:val="2"/>
            <w:vAlign w:val="center"/>
          </w:tcPr>
          <w:p w14:paraId="13896176" w14:textId="77777777" w:rsidR="007360F9" w:rsidRPr="00FD0FBD" w:rsidRDefault="002671E2" w:rsidP="00A24D4E">
            <w:pPr>
              <w:pStyle w:val="BodyText"/>
              <w:spacing w:after="60" w:line="240" w:lineRule="auto"/>
              <w:rPr>
                <w:color w:val="auto"/>
              </w:rPr>
            </w:pPr>
            <w:r w:rsidRPr="00FD0FBD">
              <w:rPr>
                <w:rFonts w:ascii="Arial" w:eastAsia="MS Mincho" w:hAnsi="Arial"/>
                <w:b/>
                <w:bCs/>
                <w:color w:val="auto"/>
                <w:sz w:val="18"/>
                <w:szCs w:val="18"/>
              </w:rPr>
              <w:t>Establish a process to record</w:t>
            </w:r>
            <w:r w:rsidR="004356BC" w:rsidRPr="00FD0FBD">
              <w:rPr>
                <w:rFonts w:ascii="Arial" w:eastAsia="MS Mincho" w:hAnsi="Arial"/>
                <w:b/>
                <w:bCs/>
                <w:color w:val="auto"/>
                <w:sz w:val="18"/>
                <w:szCs w:val="18"/>
              </w:rPr>
              <w:t xml:space="preserve"> the attendance of customers, clients, visitors</w:t>
            </w:r>
            <w:r w:rsidR="002A6F3A" w:rsidRPr="00FD0FBD">
              <w:rPr>
                <w:rFonts w:ascii="Arial" w:eastAsia="MS Mincho" w:hAnsi="Arial"/>
                <w:b/>
                <w:bCs/>
                <w:color w:val="auto"/>
                <w:sz w:val="18"/>
                <w:szCs w:val="18"/>
              </w:rPr>
              <w:t>,</w:t>
            </w:r>
            <w:r w:rsidR="004356BC" w:rsidRPr="00FD0FBD">
              <w:rPr>
                <w:rFonts w:ascii="Arial" w:eastAsia="MS Mincho" w:hAnsi="Arial"/>
                <w:b/>
                <w:bCs/>
                <w:color w:val="auto"/>
                <w:sz w:val="18"/>
                <w:szCs w:val="18"/>
              </w:rPr>
              <w:t xml:space="preserve"> workplace inspectors</w:t>
            </w:r>
            <w:r w:rsidR="002A6F3A" w:rsidRPr="00FD0FBD">
              <w:rPr>
                <w:rFonts w:ascii="Arial" w:eastAsia="MS Mincho" w:hAnsi="Arial"/>
                <w:b/>
                <w:bCs/>
                <w:color w:val="auto"/>
                <w:sz w:val="18"/>
                <w:szCs w:val="18"/>
              </w:rPr>
              <w:t xml:space="preserve"> and</w:t>
            </w:r>
            <w:r w:rsidRPr="00FD0FBD">
              <w:rPr>
                <w:rFonts w:ascii="Arial" w:eastAsia="MS Mincho" w:hAnsi="Arial"/>
                <w:b/>
                <w:bCs/>
                <w:color w:val="auto"/>
                <w:sz w:val="18"/>
                <w:szCs w:val="18"/>
              </w:rPr>
              <w:t xml:space="preserve"> delivery drivers. This information </w:t>
            </w:r>
            <w:r w:rsidR="004356BC" w:rsidRPr="00FD0FBD">
              <w:rPr>
                <w:rFonts w:ascii="Arial" w:eastAsia="MS Mincho" w:hAnsi="Arial"/>
                <w:b/>
                <w:bCs/>
                <w:color w:val="auto"/>
                <w:sz w:val="18"/>
                <w:szCs w:val="18"/>
              </w:rPr>
              <w:t xml:space="preserve">will assist </w:t>
            </w:r>
            <w:r w:rsidRPr="00FD0FBD">
              <w:rPr>
                <w:rFonts w:ascii="Arial" w:eastAsia="MS Mincho" w:hAnsi="Arial"/>
                <w:b/>
                <w:bCs/>
                <w:color w:val="auto"/>
                <w:sz w:val="18"/>
                <w:szCs w:val="18"/>
              </w:rPr>
              <w:t xml:space="preserve">employers </w:t>
            </w:r>
            <w:r w:rsidR="004356BC" w:rsidRPr="00FD0FBD">
              <w:rPr>
                <w:rFonts w:ascii="Arial" w:eastAsia="MS Mincho" w:hAnsi="Arial"/>
                <w:b/>
                <w:bCs/>
                <w:color w:val="auto"/>
                <w:sz w:val="18"/>
                <w:szCs w:val="18"/>
              </w:rPr>
              <w:t xml:space="preserve">to identify </w:t>
            </w:r>
            <w:r w:rsidR="00936E89" w:rsidRPr="00FD0FBD">
              <w:rPr>
                <w:rFonts w:ascii="Arial" w:eastAsia="MS Mincho" w:hAnsi="Arial"/>
                <w:b/>
                <w:bCs/>
                <w:color w:val="auto"/>
                <w:sz w:val="18"/>
                <w:szCs w:val="18"/>
              </w:rPr>
              <w:t>close contacts.</w:t>
            </w:r>
          </w:p>
        </w:tc>
        <w:tc>
          <w:tcPr>
            <w:tcW w:w="6689" w:type="dxa"/>
            <w:gridSpan w:val="2"/>
            <w:vAlign w:val="center"/>
          </w:tcPr>
          <w:p w14:paraId="186CA364" w14:textId="5AA90B82" w:rsidR="00893AF4" w:rsidRPr="00FD0FBD" w:rsidDel="00B15533" w:rsidRDefault="00A44323" w:rsidP="00A21618">
            <w:pPr>
              <w:pStyle w:val="NormalWeb"/>
              <w:shd w:val="clear" w:color="auto" w:fill="FFFFFF"/>
              <w:spacing w:before="60" w:beforeAutospacing="0" w:after="60" w:afterAutospacing="0"/>
              <w:textAlignment w:val="baseline"/>
              <w:rPr>
                <w:del w:id="220" w:author="Rosanna Piccolo" w:date="2022-02-01T14:05:00Z"/>
                <w:rFonts w:ascii="Arial" w:hAnsi="Arial" w:cs="Arial"/>
                <w:color w:val="FF0000"/>
                <w:sz w:val="18"/>
                <w:szCs w:val="18"/>
              </w:rPr>
            </w:pPr>
            <w:del w:id="221" w:author="Rosanna Piccolo" w:date="2022-02-01T14:05:00Z">
              <w:r w:rsidRPr="00FD0FBD" w:rsidDel="00B15533">
                <w:rPr>
                  <w:rFonts w:ascii="Arial" w:hAnsi="Arial" w:cs="Arial"/>
                  <w:color w:val="FF0000"/>
                  <w:sz w:val="18"/>
                  <w:szCs w:val="18"/>
                </w:rPr>
                <w:delText>These items are provided as examples. You should review and delete/include/</w:delText>
              </w:r>
              <w:r w:rsidR="002A6F3A" w:rsidRPr="00FD0FBD" w:rsidDel="00B15533">
                <w:rPr>
                  <w:rFonts w:ascii="Arial" w:hAnsi="Arial" w:cs="Arial"/>
                  <w:color w:val="FF0000"/>
                  <w:sz w:val="18"/>
                  <w:szCs w:val="18"/>
                </w:rPr>
                <w:br/>
              </w:r>
              <w:r w:rsidRPr="00FD0FBD" w:rsidDel="00B15533">
                <w:rPr>
                  <w:rFonts w:ascii="Arial" w:hAnsi="Arial" w:cs="Arial"/>
                  <w:color w:val="FF0000"/>
                  <w:sz w:val="18"/>
                  <w:szCs w:val="18"/>
                </w:rPr>
                <w:delText>add information for your context.</w:delText>
              </w:r>
            </w:del>
          </w:p>
          <w:p w14:paraId="1AC4FDA9" w14:textId="77777777" w:rsidR="00D731E3" w:rsidRPr="000344E6" w:rsidRDefault="00D731E3" w:rsidP="00D731E3">
            <w:pPr>
              <w:spacing w:before="60" w:after="60"/>
              <w:rPr>
                <w:rFonts w:ascii="Arial" w:eastAsia="Times New Roman" w:hAnsi="Arial" w:cs="Arial"/>
                <w:sz w:val="18"/>
                <w:szCs w:val="18"/>
                <w:lang w:eastAsia="en-GB"/>
              </w:rPr>
            </w:pPr>
            <w:r w:rsidRPr="000344E6">
              <w:rPr>
                <w:rFonts w:ascii="Arial" w:eastAsia="Times New Roman" w:hAnsi="Arial" w:cs="Arial"/>
                <w:sz w:val="18"/>
                <w:szCs w:val="18"/>
                <w:lang w:eastAsia="en-GB"/>
              </w:rPr>
              <w:t>The use of Service Victoria QR codes for electronic record keeping is now mandatory in all schools to enable the effective contact tracing of any COVID-19 cases.</w:t>
            </w:r>
          </w:p>
          <w:p w14:paraId="1243F711" w14:textId="77777777" w:rsidR="00D731E3" w:rsidRPr="000344E6" w:rsidRDefault="00D731E3" w:rsidP="00ED6CCA">
            <w:pPr>
              <w:pStyle w:val="ListParagraph"/>
              <w:numPr>
                <w:ilvl w:val="0"/>
                <w:numId w:val="32"/>
              </w:numPr>
              <w:spacing w:before="60" w:after="60"/>
              <w:ind w:left="344" w:hanging="283"/>
              <w:rPr>
                <w:rFonts w:ascii="Arial" w:eastAsia="Times New Roman" w:hAnsi="Arial" w:cs="Arial"/>
                <w:sz w:val="18"/>
                <w:szCs w:val="18"/>
                <w:lang w:eastAsia="en-GB"/>
              </w:rPr>
            </w:pPr>
            <w:r w:rsidRPr="000344E6">
              <w:rPr>
                <w:rFonts w:ascii="Arial" w:eastAsia="Times New Roman" w:hAnsi="Arial" w:cs="Arial"/>
                <w:sz w:val="18"/>
                <w:szCs w:val="18"/>
                <w:lang w:eastAsia="en-GB"/>
              </w:rPr>
              <w:t>Visitors are required to check in with a QR code when entering school buildings, but not school grounds.</w:t>
            </w:r>
          </w:p>
          <w:p w14:paraId="546A0344" w14:textId="77777777" w:rsidR="00D731E3" w:rsidRPr="000344E6" w:rsidRDefault="00D731E3" w:rsidP="00ED6CCA">
            <w:pPr>
              <w:pStyle w:val="ListParagraph"/>
              <w:numPr>
                <w:ilvl w:val="0"/>
                <w:numId w:val="32"/>
              </w:numPr>
              <w:spacing w:before="60" w:after="60"/>
              <w:ind w:left="344" w:hanging="283"/>
              <w:rPr>
                <w:rFonts w:ascii="Arial" w:eastAsia="Times New Roman" w:hAnsi="Arial" w:cs="Arial"/>
                <w:sz w:val="18"/>
                <w:szCs w:val="18"/>
                <w:lang w:eastAsia="en-GB"/>
              </w:rPr>
            </w:pPr>
            <w:r w:rsidRPr="000344E6">
              <w:rPr>
                <w:rFonts w:ascii="Arial" w:eastAsia="Times New Roman" w:hAnsi="Arial" w:cs="Arial"/>
                <w:sz w:val="18"/>
                <w:szCs w:val="18"/>
                <w:lang w:eastAsia="en-GB"/>
              </w:rPr>
              <w:t>Other workers are required to check in with a QR code.</w:t>
            </w:r>
          </w:p>
          <w:p w14:paraId="020C3B79" w14:textId="77777777" w:rsidR="00D731E3" w:rsidRPr="000344E6" w:rsidRDefault="00D731E3" w:rsidP="00ED6CCA">
            <w:pPr>
              <w:pStyle w:val="ListParagraph"/>
              <w:numPr>
                <w:ilvl w:val="0"/>
                <w:numId w:val="32"/>
              </w:numPr>
              <w:spacing w:before="60" w:after="60"/>
              <w:ind w:left="344" w:hanging="283"/>
              <w:rPr>
                <w:rFonts w:ascii="Arial" w:eastAsia="Times New Roman" w:hAnsi="Arial" w:cs="Arial"/>
                <w:sz w:val="18"/>
                <w:szCs w:val="18"/>
                <w:lang w:eastAsia="en-GB"/>
              </w:rPr>
            </w:pPr>
            <w:r w:rsidRPr="000344E6">
              <w:rPr>
                <w:rFonts w:ascii="Arial" w:eastAsia="Times New Roman" w:hAnsi="Arial" w:cs="Arial"/>
                <w:sz w:val="18"/>
                <w:szCs w:val="18"/>
                <w:lang w:eastAsia="en-GB"/>
              </w:rPr>
              <w:t>Schools can permit parents to enter buildings on site for student pick-up and drop-off, providing sufficient QR code locations are available for parents to check in. Where this is not possible, parents should not be permitted to enter buildings for pick-up and drop-off.</w:t>
            </w:r>
          </w:p>
          <w:p w14:paraId="2A52366C" w14:textId="77777777" w:rsidR="00D731E3" w:rsidRPr="000344E6" w:rsidRDefault="00D731E3" w:rsidP="00ED6CCA">
            <w:pPr>
              <w:pStyle w:val="ListParagraph"/>
              <w:numPr>
                <w:ilvl w:val="0"/>
                <w:numId w:val="32"/>
              </w:numPr>
              <w:spacing w:before="60" w:after="60"/>
              <w:ind w:left="344" w:hanging="283"/>
              <w:rPr>
                <w:rFonts w:ascii="Arial" w:eastAsia="Times New Roman" w:hAnsi="Arial" w:cs="Arial"/>
                <w:sz w:val="18"/>
                <w:szCs w:val="18"/>
                <w:lang w:eastAsia="en-GB"/>
              </w:rPr>
            </w:pPr>
            <w:r w:rsidRPr="000344E6">
              <w:rPr>
                <w:rFonts w:ascii="Arial" w:eastAsia="Times New Roman" w:hAnsi="Arial" w:cs="Arial"/>
                <w:sz w:val="18"/>
                <w:szCs w:val="18"/>
                <w:lang w:eastAsia="en-GB"/>
              </w:rPr>
              <w:t>Employees are not required to check in with a QR code</w:t>
            </w:r>
          </w:p>
          <w:p w14:paraId="2EFEA02F" w14:textId="77777777" w:rsidR="002A6F3A" w:rsidRPr="000344E6" w:rsidRDefault="00D731E3" w:rsidP="00ED6CCA">
            <w:pPr>
              <w:pStyle w:val="ListParagraph"/>
              <w:numPr>
                <w:ilvl w:val="0"/>
                <w:numId w:val="32"/>
              </w:numPr>
              <w:spacing w:before="60" w:after="60"/>
              <w:ind w:left="344" w:hanging="283"/>
              <w:rPr>
                <w:rFonts w:ascii="Arial" w:eastAsia="Times New Roman" w:hAnsi="Arial" w:cs="Arial"/>
                <w:sz w:val="18"/>
                <w:szCs w:val="18"/>
                <w:lang w:eastAsia="en-GB"/>
              </w:rPr>
            </w:pPr>
            <w:r w:rsidRPr="000344E6">
              <w:rPr>
                <w:rFonts w:ascii="Arial" w:eastAsia="Times New Roman" w:hAnsi="Arial" w:cs="Arial"/>
                <w:sz w:val="18"/>
                <w:szCs w:val="18"/>
                <w:lang w:eastAsia="en-GB"/>
              </w:rPr>
              <w:t>Further information about QR code set-up can be found at Register to use the Victorian Government QR code service.</w:t>
            </w:r>
          </w:p>
          <w:p w14:paraId="7953F879" w14:textId="77777777" w:rsidR="00B41B12" w:rsidRPr="00FD0FBD" w:rsidRDefault="00B41B12" w:rsidP="00A21618">
            <w:pPr>
              <w:spacing w:before="60" w:after="60"/>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Upon arrival at the </w:t>
            </w:r>
            <w:r w:rsidR="002A6F3A" w:rsidRPr="00FD0FBD">
              <w:rPr>
                <w:rFonts w:ascii="Arial" w:eastAsia="Times New Roman" w:hAnsi="Arial" w:cs="Arial"/>
                <w:sz w:val="18"/>
                <w:szCs w:val="18"/>
                <w:lang w:eastAsia="en-GB"/>
              </w:rPr>
              <w:t>s</w:t>
            </w:r>
            <w:r w:rsidRPr="00FD0FBD">
              <w:rPr>
                <w:rFonts w:ascii="Arial" w:eastAsia="Times New Roman" w:hAnsi="Arial" w:cs="Arial"/>
                <w:sz w:val="18"/>
                <w:szCs w:val="18"/>
                <w:lang w:eastAsia="en-GB"/>
              </w:rPr>
              <w:t>chool/</w:t>
            </w:r>
            <w:r w:rsidR="002A6F3A" w:rsidRPr="00FD0FBD">
              <w:rPr>
                <w:rFonts w:ascii="Arial" w:eastAsia="Times New Roman" w:hAnsi="Arial" w:cs="Arial"/>
                <w:sz w:val="18"/>
                <w:szCs w:val="18"/>
                <w:lang w:eastAsia="en-GB"/>
              </w:rPr>
              <w:t>o</w:t>
            </w:r>
            <w:r w:rsidRPr="00FD0FBD">
              <w:rPr>
                <w:rFonts w:ascii="Arial" w:eastAsia="Times New Roman" w:hAnsi="Arial" w:cs="Arial"/>
                <w:sz w:val="18"/>
                <w:szCs w:val="18"/>
                <w:lang w:eastAsia="en-GB"/>
              </w:rPr>
              <w:t>ffice</w:t>
            </w:r>
            <w:r w:rsidR="00075ACC" w:rsidRPr="00FD0FBD">
              <w:rPr>
                <w:rFonts w:ascii="Arial" w:eastAsia="Times New Roman" w:hAnsi="Arial" w:cs="Arial"/>
                <w:sz w:val="18"/>
                <w:szCs w:val="18"/>
                <w:lang w:eastAsia="en-GB"/>
              </w:rPr>
              <w:t>,</w:t>
            </w:r>
            <w:r w:rsidRPr="00FD0FBD">
              <w:rPr>
                <w:rFonts w:ascii="Arial" w:eastAsia="Times New Roman" w:hAnsi="Arial" w:cs="Arial"/>
                <w:sz w:val="18"/>
                <w:szCs w:val="18"/>
                <w:lang w:eastAsia="en-GB"/>
              </w:rPr>
              <w:t xml:space="preserve"> all visitors, contractors, staff </w:t>
            </w:r>
            <w:r w:rsidR="002A6F3A"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students </w:t>
            </w:r>
            <w:r w:rsidR="003C46F4" w:rsidRPr="00FD0FBD">
              <w:rPr>
                <w:rFonts w:ascii="Arial" w:eastAsia="Times New Roman" w:hAnsi="Arial" w:cs="Arial"/>
                <w:sz w:val="18"/>
                <w:szCs w:val="18"/>
                <w:lang w:eastAsia="en-GB"/>
              </w:rPr>
              <w:t>are</w:t>
            </w:r>
            <w:r w:rsidRPr="00FD0FBD">
              <w:rPr>
                <w:rFonts w:ascii="Arial" w:eastAsia="Times New Roman" w:hAnsi="Arial" w:cs="Arial"/>
                <w:sz w:val="18"/>
                <w:szCs w:val="18"/>
                <w:lang w:eastAsia="en-GB"/>
              </w:rPr>
              <w:t xml:space="preserve"> be</w:t>
            </w:r>
            <w:r w:rsidR="003C46F4" w:rsidRPr="00FD0FBD">
              <w:rPr>
                <w:rFonts w:ascii="Arial" w:eastAsia="Times New Roman" w:hAnsi="Arial" w:cs="Arial"/>
                <w:sz w:val="18"/>
                <w:szCs w:val="18"/>
                <w:lang w:eastAsia="en-GB"/>
              </w:rPr>
              <w:t>ing</w:t>
            </w:r>
            <w:r w:rsidRPr="00FD0FBD">
              <w:rPr>
                <w:rFonts w:ascii="Arial" w:eastAsia="Times New Roman" w:hAnsi="Arial" w:cs="Arial"/>
                <w:sz w:val="18"/>
                <w:szCs w:val="18"/>
                <w:lang w:eastAsia="en-GB"/>
              </w:rPr>
              <w:t xml:space="preserve"> asked to</w:t>
            </w:r>
            <w:r w:rsidR="00936E89" w:rsidRPr="00FD0FBD">
              <w:rPr>
                <w:rFonts w:ascii="Arial" w:eastAsia="Times New Roman" w:hAnsi="Arial" w:cs="Arial"/>
                <w:sz w:val="18"/>
                <w:szCs w:val="18"/>
                <w:lang w:eastAsia="en-GB"/>
              </w:rPr>
              <w:t xml:space="preserve"> confirm that they have</w:t>
            </w:r>
            <w:r w:rsidR="002A6F3A" w:rsidRPr="00FD0FBD">
              <w:rPr>
                <w:rFonts w:ascii="Arial" w:eastAsia="Times New Roman" w:hAnsi="Arial" w:cs="Arial"/>
                <w:sz w:val="18"/>
                <w:szCs w:val="18"/>
                <w:lang w:eastAsia="en-GB"/>
              </w:rPr>
              <w:t xml:space="preserve"> not</w:t>
            </w:r>
            <w:r w:rsidR="00936E89" w:rsidRPr="00FD0FBD">
              <w:rPr>
                <w:rFonts w:ascii="Arial" w:eastAsia="Times New Roman" w:hAnsi="Arial" w:cs="Arial"/>
                <w:sz w:val="18"/>
                <w:szCs w:val="18"/>
                <w:lang w:eastAsia="en-GB"/>
              </w:rPr>
              <w:t>:</w:t>
            </w:r>
          </w:p>
          <w:p w14:paraId="25702C26" w14:textId="77777777" w:rsidR="00B41B12" w:rsidRPr="00FD0FBD" w:rsidRDefault="00075ACC" w:rsidP="00ED6CCA">
            <w:pPr>
              <w:pStyle w:val="NormalWeb"/>
              <w:numPr>
                <w:ilvl w:val="0"/>
                <w:numId w:val="33"/>
              </w:numPr>
              <w:shd w:val="clear" w:color="auto" w:fill="FFFFFF"/>
              <w:spacing w:before="60" w:beforeAutospacing="0" w:after="60" w:afterAutospacing="0"/>
              <w:ind w:left="344" w:hanging="283"/>
              <w:contextualSpacing/>
              <w:rPr>
                <w:rFonts w:ascii="Arial" w:hAnsi="Arial" w:cs="Arial"/>
                <w:color w:val="000000"/>
                <w:sz w:val="18"/>
                <w:szCs w:val="18"/>
              </w:rPr>
            </w:pPr>
            <w:r w:rsidRPr="00FD0FBD">
              <w:rPr>
                <w:rFonts w:ascii="Arial" w:hAnsi="Arial" w:cs="Arial"/>
                <w:sz w:val="18"/>
                <w:szCs w:val="18"/>
                <w:lang w:eastAsia="en-GB"/>
              </w:rPr>
              <w:t>e</w:t>
            </w:r>
            <w:r w:rsidR="00AB1E30" w:rsidRPr="00FD0FBD">
              <w:rPr>
                <w:rFonts w:ascii="Arial" w:hAnsi="Arial" w:cs="Arial"/>
                <w:sz w:val="18"/>
                <w:szCs w:val="18"/>
                <w:lang w:eastAsia="en-GB"/>
              </w:rPr>
              <w:t xml:space="preserve">xperienced </w:t>
            </w:r>
            <w:r w:rsidR="00B41B12" w:rsidRPr="00FD0FBD">
              <w:rPr>
                <w:rFonts w:ascii="Arial" w:hAnsi="Arial" w:cs="Arial"/>
                <w:color w:val="000000"/>
                <w:sz w:val="18"/>
                <w:szCs w:val="18"/>
              </w:rPr>
              <w:t>fever or flu-like symptoms, such as coughing, sore throat and fatigue</w:t>
            </w:r>
          </w:p>
          <w:p w14:paraId="5B5A80C0" w14:textId="77777777" w:rsidR="00B41B12" w:rsidRPr="00FD0FBD" w:rsidRDefault="00075ACC" w:rsidP="00ED6CCA">
            <w:pPr>
              <w:pStyle w:val="NormalWeb"/>
              <w:numPr>
                <w:ilvl w:val="0"/>
                <w:numId w:val="33"/>
              </w:numPr>
              <w:shd w:val="clear" w:color="auto" w:fill="FFFFFF"/>
              <w:spacing w:before="60" w:beforeAutospacing="0" w:after="60" w:afterAutospacing="0"/>
              <w:ind w:left="344" w:hanging="283"/>
              <w:contextualSpacing/>
              <w:rPr>
                <w:rFonts w:ascii="Arial" w:hAnsi="Arial" w:cs="Arial"/>
                <w:sz w:val="18"/>
                <w:szCs w:val="18"/>
                <w:lang w:eastAsia="en-GB"/>
              </w:rPr>
            </w:pPr>
            <w:r w:rsidRPr="00FD0FBD">
              <w:rPr>
                <w:rFonts w:ascii="Arial" w:hAnsi="Arial" w:cs="Arial"/>
                <w:color w:val="000000"/>
                <w:sz w:val="18"/>
                <w:szCs w:val="18"/>
              </w:rPr>
              <w:t>e</w:t>
            </w:r>
            <w:r w:rsidR="00AB1E30" w:rsidRPr="00FD0FBD">
              <w:rPr>
                <w:rFonts w:ascii="Arial" w:hAnsi="Arial" w:cs="Arial"/>
                <w:color w:val="000000"/>
                <w:sz w:val="18"/>
                <w:szCs w:val="18"/>
              </w:rPr>
              <w:t xml:space="preserve">xperienced </w:t>
            </w:r>
            <w:r w:rsidR="00B41B12" w:rsidRPr="00FD0FBD">
              <w:rPr>
                <w:rFonts w:ascii="Arial" w:hAnsi="Arial" w:cs="Arial"/>
                <w:color w:val="000000"/>
                <w:sz w:val="18"/>
                <w:szCs w:val="18"/>
              </w:rPr>
              <w:t>shortness</w:t>
            </w:r>
            <w:r w:rsidR="00B41B12" w:rsidRPr="00FD0FBD">
              <w:rPr>
                <w:rFonts w:ascii="Arial" w:hAnsi="Arial" w:cs="Arial"/>
                <w:sz w:val="18"/>
                <w:szCs w:val="18"/>
                <w:lang w:eastAsia="en-GB"/>
              </w:rPr>
              <w:t xml:space="preserve"> of </w:t>
            </w:r>
            <w:r w:rsidR="00B41B12" w:rsidRPr="00FD0FBD">
              <w:rPr>
                <w:rFonts w:ascii="Arial" w:hAnsi="Arial" w:cs="Arial"/>
                <w:color w:val="000000"/>
                <w:sz w:val="18"/>
                <w:szCs w:val="18"/>
              </w:rPr>
              <w:t>breath</w:t>
            </w:r>
          </w:p>
          <w:p w14:paraId="3A0A2283" w14:textId="63C3F2E9" w:rsidR="00B41B12" w:rsidRPr="00B15533" w:rsidRDefault="00AB1E30" w:rsidP="00ED6CCA">
            <w:pPr>
              <w:pStyle w:val="NormalWeb"/>
              <w:numPr>
                <w:ilvl w:val="0"/>
                <w:numId w:val="33"/>
              </w:numPr>
              <w:shd w:val="clear" w:color="auto" w:fill="FFFFFF"/>
              <w:spacing w:before="60" w:beforeAutospacing="0" w:after="60" w:afterAutospacing="0"/>
              <w:ind w:left="344" w:hanging="283"/>
              <w:contextualSpacing/>
              <w:rPr>
                <w:rFonts w:ascii="Arial" w:hAnsi="Arial" w:cs="Arial"/>
                <w:sz w:val="18"/>
                <w:szCs w:val="18"/>
                <w:lang w:eastAsia="en-GB"/>
                <w:rPrChange w:id="222" w:author="Rosanna Piccolo" w:date="2022-02-01T14:06:00Z">
                  <w:rPr>
                    <w:rFonts w:ascii="Arial" w:hAnsi="Arial" w:cs="Arial"/>
                    <w:color w:val="00B050"/>
                    <w:sz w:val="18"/>
                    <w:szCs w:val="18"/>
                    <w:lang w:eastAsia="en-GB"/>
                  </w:rPr>
                </w:rPrChange>
              </w:rPr>
            </w:pPr>
            <w:r w:rsidRPr="00B15533">
              <w:rPr>
                <w:rFonts w:ascii="Arial" w:hAnsi="Arial" w:cs="Arial"/>
                <w:sz w:val="18"/>
                <w:szCs w:val="18"/>
                <w:lang w:eastAsia="en-GB"/>
                <w:rPrChange w:id="223" w:author="Rosanna Piccolo" w:date="2022-02-01T14:06:00Z">
                  <w:rPr>
                    <w:rFonts w:ascii="Arial" w:hAnsi="Arial" w:cs="Arial"/>
                    <w:color w:val="00B050"/>
                    <w:sz w:val="18"/>
                    <w:szCs w:val="18"/>
                    <w:lang w:eastAsia="en-GB"/>
                  </w:rPr>
                </w:rPrChange>
              </w:rPr>
              <w:t>returned from overseas in the last 14 days</w:t>
            </w:r>
            <w:r w:rsidR="000344E6" w:rsidRPr="00B15533">
              <w:rPr>
                <w:rFonts w:ascii="Arial" w:hAnsi="Arial" w:cs="Arial"/>
                <w:sz w:val="18"/>
                <w:szCs w:val="18"/>
                <w:lang w:eastAsia="en-GB"/>
                <w:rPrChange w:id="224" w:author="Rosanna Piccolo" w:date="2022-02-01T14:06:00Z">
                  <w:rPr>
                    <w:rFonts w:ascii="Arial" w:hAnsi="Arial" w:cs="Arial"/>
                    <w:color w:val="00B050"/>
                    <w:sz w:val="18"/>
                    <w:szCs w:val="18"/>
                    <w:lang w:eastAsia="en-GB"/>
                  </w:rPr>
                </w:rPrChange>
              </w:rPr>
              <w:t xml:space="preserve"> (there are additional requirements in place for students and families who arrive from overseas - both returning local students and international students - refer to </w:t>
            </w:r>
            <w:r w:rsidR="00621BA6" w:rsidRPr="00B15533">
              <w:fldChar w:fldCharType="begin"/>
            </w:r>
            <w:r w:rsidR="00621BA6" w:rsidRPr="00B15533">
              <w:instrText xml:space="preserve"> HYPERLINK "https://www.health.vic.gov.au/sites/default/files/2022-01/pandemic-victorian-border-crossing-order-no-3-pdf.pdf" </w:instrText>
            </w:r>
            <w:r w:rsidR="00621BA6" w:rsidRPr="00B15533">
              <w:rPr>
                <w:rPrChange w:id="225" w:author="Rosanna Piccolo" w:date="2022-02-01T14:06:00Z">
                  <w:rPr>
                    <w:rStyle w:val="Hyperlink"/>
                    <w:rFonts w:ascii="Arial" w:hAnsi="Arial" w:cs="Arial"/>
                    <w:sz w:val="18"/>
                    <w:szCs w:val="18"/>
                    <w:lang w:eastAsia="en-GB"/>
                  </w:rPr>
                </w:rPrChange>
              </w:rPr>
              <w:fldChar w:fldCharType="separate"/>
            </w:r>
            <w:r w:rsidR="000344E6" w:rsidRPr="00B15533">
              <w:rPr>
                <w:rStyle w:val="Hyperlink"/>
                <w:rFonts w:ascii="Arial" w:hAnsi="Arial" w:cs="Arial"/>
                <w:color w:val="auto"/>
                <w:sz w:val="18"/>
                <w:szCs w:val="18"/>
                <w:lang w:eastAsia="en-GB"/>
                <w:rPrChange w:id="226" w:author="Rosanna Piccolo" w:date="2022-02-01T14:06:00Z">
                  <w:rPr>
                    <w:rStyle w:val="Hyperlink"/>
                    <w:rFonts w:ascii="Arial" w:hAnsi="Arial" w:cs="Arial"/>
                    <w:sz w:val="18"/>
                    <w:szCs w:val="18"/>
                    <w:lang w:eastAsia="en-GB"/>
                  </w:rPr>
                </w:rPrChange>
              </w:rPr>
              <w:t>Victorian Border Crossing Order 2022 (</w:t>
            </w:r>
            <w:r w:rsidR="009774D3" w:rsidRPr="00B15533">
              <w:rPr>
                <w:rStyle w:val="Hyperlink"/>
                <w:rFonts w:ascii="Arial" w:hAnsi="Arial" w:cs="Arial"/>
                <w:color w:val="auto"/>
                <w:sz w:val="18"/>
                <w:szCs w:val="18"/>
                <w:lang w:eastAsia="en-GB"/>
                <w:rPrChange w:id="227" w:author="Rosanna Piccolo" w:date="2022-02-01T14:06:00Z">
                  <w:rPr>
                    <w:rStyle w:val="Hyperlink"/>
                    <w:rFonts w:ascii="Arial" w:hAnsi="Arial" w:cs="Arial"/>
                    <w:sz w:val="18"/>
                    <w:szCs w:val="18"/>
                    <w:lang w:eastAsia="en-GB"/>
                  </w:rPr>
                </w:rPrChange>
              </w:rPr>
              <w:t>No. 3)</w:t>
            </w:r>
            <w:r w:rsidR="00621BA6" w:rsidRPr="00B15533">
              <w:rPr>
                <w:rStyle w:val="Hyperlink"/>
                <w:rFonts w:ascii="Arial" w:hAnsi="Arial" w:cs="Arial"/>
                <w:color w:val="auto"/>
                <w:sz w:val="18"/>
                <w:szCs w:val="18"/>
                <w:lang w:eastAsia="en-GB"/>
                <w:rPrChange w:id="228" w:author="Rosanna Piccolo" w:date="2022-02-01T14:06:00Z">
                  <w:rPr>
                    <w:rStyle w:val="Hyperlink"/>
                    <w:rFonts w:ascii="Arial" w:hAnsi="Arial" w:cs="Arial"/>
                    <w:sz w:val="18"/>
                    <w:szCs w:val="18"/>
                    <w:lang w:eastAsia="en-GB"/>
                  </w:rPr>
                </w:rPrChange>
              </w:rPr>
              <w:fldChar w:fldCharType="end"/>
            </w:r>
            <w:r w:rsidR="009774D3" w:rsidRPr="00B15533">
              <w:rPr>
                <w:rFonts w:ascii="Arial" w:hAnsi="Arial" w:cs="Arial"/>
                <w:sz w:val="18"/>
                <w:szCs w:val="18"/>
                <w:lang w:eastAsia="en-GB"/>
                <w:rPrChange w:id="229" w:author="Rosanna Piccolo" w:date="2022-02-01T14:06:00Z">
                  <w:rPr>
                    <w:rFonts w:ascii="Arial" w:hAnsi="Arial" w:cs="Arial"/>
                    <w:color w:val="00B050"/>
                    <w:sz w:val="18"/>
                    <w:szCs w:val="18"/>
                    <w:lang w:eastAsia="en-GB"/>
                  </w:rPr>
                </w:rPrChange>
              </w:rPr>
              <w:t xml:space="preserve"> for current requirements.</w:t>
            </w:r>
          </w:p>
          <w:p w14:paraId="31DAD07C" w14:textId="77777777" w:rsidR="00B41B12" w:rsidRPr="00FD0FBD" w:rsidRDefault="00075ACC" w:rsidP="00ED6CCA">
            <w:pPr>
              <w:pStyle w:val="NormalWeb"/>
              <w:numPr>
                <w:ilvl w:val="0"/>
                <w:numId w:val="33"/>
              </w:numPr>
              <w:shd w:val="clear" w:color="auto" w:fill="FFFFFF"/>
              <w:spacing w:before="60" w:beforeAutospacing="0" w:after="60" w:afterAutospacing="0"/>
              <w:ind w:left="344" w:hanging="283"/>
              <w:contextualSpacing/>
              <w:rPr>
                <w:rFonts w:ascii="Arial" w:hAnsi="Arial" w:cs="Arial"/>
                <w:sz w:val="18"/>
                <w:szCs w:val="18"/>
                <w:lang w:eastAsia="en-GB"/>
              </w:rPr>
            </w:pPr>
            <w:r w:rsidRPr="00FD0FBD">
              <w:rPr>
                <w:rFonts w:ascii="Arial" w:hAnsi="Arial" w:cs="Arial"/>
                <w:sz w:val="18"/>
                <w:szCs w:val="18"/>
                <w:lang w:eastAsia="en-GB"/>
              </w:rPr>
              <w:t>b</w:t>
            </w:r>
            <w:r w:rsidR="00AB1E30" w:rsidRPr="00FD0FBD">
              <w:rPr>
                <w:rFonts w:ascii="Arial" w:hAnsi="Arial" w:cs="Arial"/>
                <w:sz w:val="18"/>
                <w:szCs w:val="18"/>
                <w:lang w:eastAsia="en-GB"/>
              </w:rPr>
              <w:t xml:space="preserve">een in close contact with someone with a confirmed case of </w:t>
            </w:r>
            <w:r w:rsidRPr="00FD0FBD">
              <w:rPr>
                <w:rFonts w:ascii="Arial" w:hAnsi="Arial" w:cs="Arial"/>
                <w:sz w:val="18"/>
                <w:szCs w:val="18"/>
                <w:lang w:eastAsia="en-GB"/>
              </w:rPr>
              <w:t>COVID</w:t>
            </w:r>
            <w:r w:rsidR="00AB1E30" w:rsidRPr="00FD0FBD">
              <w:rPr>
                <w:rFonts w:ascii="Arial" w:hAnsi="Arial" w:cs="Arial"/>
                <w:sz w:val="18"/>
                <w:szCs w:val="18"/>
                <w:lang w:eastAsia="en-GB"/>
              </w:rPr>
              <w:t>-19</w:t>
            </w:r>
          </w:p>
          <w:p w14:paraId="327CF72B" w14:textId="77777777" w:rsidR="00B41B12" w:rsidRPr="00FD0FBD" w:rsidRDefault="00075ACC" w:rsidP="00ED6CCA">
            <w:pPr>
              <w:pStyle w:val="NormalWeb"/>
              <w:numPr>
                <w:ilvl w:val="0"/>
                <w:numId w:val="33"/>
              </w:numPr>
              <w:shd w:val="clear" w:color="auto" w:fill="FFFFFF"/>
              <w:spacing w:before="60" w:beforeAutospacing="0" w:after="60" w:afterAutospacing="0"/>
              <w:ind w:left="344" w:hanging="283"/>
              <w:contextualSpacing/>
              <w:rPr>
                <w:rFonts w:ascii="Arial" w:hAnsi="Arial" w:cs="Arial"/>
                <w:iCs/>
                <w:sz w:val="18"/>
                <w:szCs w:val="18"/>
              </w:rPr>
            </w:pPr>
            <w:r w:rsidRPr="00FD0FBD">
              <w:rPr>
                <w:rFonts w:ascii="Arial" w:hAnsi="Arial" w:cs="Arial"/>
                <w:sz w:val="18"/>
                <w:szCs w:val="18"/>
                <w:lang w:eastAsia="en-GB"/>
              </w:rPr>
              <w:t>b</w:t>
            </w:r>
            <w:r w:rsidR="00AB1E30" w:rsidRPr="00FD0FBD">
              <w:rPr>
                <w:rFonts w:ascii="Arial" w:hAnsi="Arial" w:cs="Arial"/>
                <w:sz w:val="18"/>
                <w:szCs w:val="18"/>
                <w:lang w:eastAsia="en-GB"/>
              </w:rPr>
              <w:t>een</w:t>
            </w:r>
            <w:r w:rsidR="00B41B12" w:rsidRPr="00FD0FBD">
              <w:rPr>
                <w:rFonts w:ascii="Arial" w:hAnsi="Arial" w:cs="Arial"/>
                <w:sz w:val="18"/>
                <w:szCs w:val="18"/>
                <w:lang w:eastAsia="en-GB"/>
              </w:rPr>
              <w:t xml:space="preserve"> required to </w:t>
            </w:r>
            <w:r w:rsidR="002A6F3A" w:rsidRPr="00FD0FBD">
              <w:rPr>
                <w:rFonts w:ascii="Arial" w:hAnsi="Arial" w:cs="Arial"/>
                <w:sz w:val="18"/>
                <w:szCs w:val="18"/>
                <w:lang w:eastAsia="en-GB"/>
              </w:rPr>
              <w:t>remain</w:t>
            </w:r>
            <w:r w:rsidR="00B41B12" w:rsidRPr="00FD0FBD">
              <w:rPr>
                <w:rFonts w:ascii="Arial" w:hAnsi="Arial" w:cs="Arial"/>
                <w:sz w:val="18"/>
                <w:szCs w:val="18"/>
                <w:lang w:eastAsia="en-GB"/>
              </w:rPr>
              <w:t xml:space="preserve"> in isolation</w:t>
            </w:r>
            <w:r w:rsidR="002A6F3A" w:rsidRPr="00FD0FBD">
              <w:rPr>
                <w:rFonts w:ascii="Arial" w:hAnsi="Arial" w:cs="Arial"/>
                <w:sz w:val="18"/>
                <w:szCs w:val="18"/>
                <w:lang w:eastAsia="en-GB"/>
              </w:rPr>
              <w:t>.</w:t>
            </w:r>
          </w:p>
          <w:p w14:paraId="7F230974" w14:textId="77777777" w:rsidR="00D36FD6" w:rsidRPr="00FD0FBD" w:rsidRDefault="00B41B12" w:rsidP="003C1DF9">
            <w:pPr>
              <w:spacing w:before="60" w:after="60"/>
              <w:rPr>
                <w:rFonts w:ascii="Arial" w:hAnsi="Arial" w:cs="Arial"/>
                <w:iCs/>
                <w:color w:val="7F7F7F" w:themeColor="text1" w:themeTint="80"/>
                <w:sz w:val="18"/>
                <w:szCs w:val="18"/>
              </w:rPr>
            </w:pPr>
            <w:r w:rsidRPr="00FD0FBD">
              <w:rPr>
                <w:rFonts w:ascii="Arial" w:hAnsi="Arial" w:cs="Arial"/>
                <w:bCs/>
                <w:sz w:val="18"/>
                <w:szCs w:val="18"/>
              </w:rPr>
              <w:t xml:space="preserve">For more </w:t>
            </w:r>
            <w:r w:rsidRPr="00FD0FBD">
              <w:rPr>
                <w:rFonts w:ascii="Arial" w:hAnsi="Arial" w:cs="Arial"/>
                <w:iCs/>
                <w:sz w:val="18"/>
                <w:szCs w:val="18"/>
                <w:lang w:eastAsia="en-GB"/>
              </w:rPr>
              <w:t>information</w:t>
            </w:r>
            <w:r w:rsidRPr="00FD0FBD">
              <w:rPr>
                <w:rFonts w:ascii="Arial" w:hAnsi="Arial" w:cs="Arial"/>
                <w:bCs/>
                <w:sz w:val="18"/>
                <w:szCs w:val="18"/>
              </w:rPr>
              <w:t xml:space="preserve">: </w:t>
            </w:r>
            <w:r w:rsidR="00621BA6">
              <w:fldChar w:fldCharType="begin"/>
            </w:r>
            <w:r w:rsidR="00621BA6">
              <w:instrText xml:space="preserve"> HYPERLINK "https://cevn.cecv.catholic.edu.au/Melb/Document-File/Other/COVID/School-Operations-Guide.pdf" </w:instrText>
            </w:r>
            <w:r w:rsidR="00621BA6">
              <w:fldChar w:fldCharType="separate"/>
            </w:r>
            <w:r w:rsidR="00D60F9F" w:rsidRPr="00FD0FBD">
              <w:rPr>
                <w:rStyle w:val="Hyperlink"/>
                <w:rFonts w:ascii="Arial" w:hAnsi="Arial" w:cs="Arial"/>
                <w:sz w:val="18"/>
                <w:szCs w:val="18"/>
              </w:rPr>
              <w:t>School Operations Guide</w:t>
            </w:r>
            <w:r w:rsidR="003C1DF9" w:rsidRPr="00FD0FBD">
              <w:rPr>
                <w:rStyle w:val="Hyperlink"/>
                <w:rFonts w:ascii="Arial" w:hAnsi="Arial" w:cs="Arial"/>
                <w:sz w:val="18"/>
                <w:szCs w:val="18"/>
              </w:rPr>
              <w:t>.</w:t>
            </w:r>
            <w:r w:rsidR="00621BA6">
              <w:rPr>
                <w:rStyle w:val="Hyperlink"/>
                <w:rFonts w:ascii="Arial" w:hAnsi="Arial" w:cs="Arial"/>
                <w:sz w:val="18"/>
                <w:szCs w:val="18"/>
              </w:rPr>
              <w:fldChar w:fldCharType="end"/>
            </w:r>
          </w:p>
        </w:tc>
      </w:tr>
      <w:tr w:rsidR="00EF7679" w:rsidRPr="00FD0FBD" w14:paraId="01868241" w14:textId="77777777" w:rsidTr="00074DBC">
        <w:trPr>
          <w:trHeight w:val="338"/>
        </w:trPr>
        <w:tc>
          <w:tcPr>
            <w:tcW w:w="3512" w:type="dxa"/>
            <w:gridSpan w:val="2"/>
            <w:vAlign w:val="center"/>
          </w:tcPr>
          <w:p w14:paraId="5F24494C" w14:textId="77777777" w:rsidR="00EF7679" w:rsidRPr="00FD0FBD" w:rsidRDefault="00EF7679"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Provide guidance to staff on the effective use of the workplace OHS reporting system (where available).</w:t>
            </w:r>
          </w:p>
        </w:tc>
        <w:tc>
          <w:tcPr>
            <w:tcW w:w="6689" w:type="dxa"/>
            <w:gridSpan w:val="2"/>
            <w:vAlign w:val="center"/>
          </w:tcPr>
          <w:p w14:paraId="0E1CD3D6" w14:textId="2E4AC309" w:rsidR="00893AF4" w:rsidRPr="00FD0FBD" w:rsidDel="007478DA" w:rsidRDefault="00A44323" w:rsidP="00A21618">
            <w:pPr>
              <w:pStyle w:val="NormalWeb"/>
              <w:shd w:val="clear" w:color="auto" w:fill="FFFFFF"/>
              <w:spacing w:before="60" w:beforeAutospacing="0" w:after="60" w:afterAutospacing="0"/>
              <w:textAlignment w:val="baseline"/>
              <w:rPr>
                <w:del w:id="230" w:author="Rosanna Piccolo" w:date="2022-02-01T14:06:00Z"/>
                <w:rFonts w:ascii="Arial" w:eastAsiaTheme="minorHAnsi" w:hAnsi="Arial" w:cs="Arial"/>
                <w:color w:val="FF0000"/>
                <w:sz w:val="18"/>
                <w:szCs w:val="18"/>
              </w:rPr>
            </w:pPr>
            <w:del w:id="231" w:author="Rosanna Piccolo" w:date="2022-02-01T14:06:00Z">
              <w:r w:rsidRPr="00FD0FBD" w:rsidDel="007478DA">
                <w:rPr>
                  <w:rFonts w:ascii="Arial" w:hAnsi="Arial" w:cs="Arial"/>
                  <w:color w:val="FF0000"/>
                  <w:sz w:val="18"/>
                  <w:szCs w:val="18"/>
                </w:rPr>
                <w:delText>These items are provided as examples. You should review and delete/include/</w:delText>
              </w:r>
              <w:r w:rsidR="00DD38BE"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02F76973" w14:textId="77777777" w:rsidR="00B41B12" w:rsidRPr="00FD0FBD" w:rsidRDefault="00B41B12" w:rsidP="00ED6CCA">
            <w:pPr>
              <w:pStyle w:val="ListParagraph"/>
              <w:numPr>
                <w:ilvl w:val="0"/>
                <w:numId w:val="20"/>
              </w:numPr>
              <w:spacing w:before="60" w:after="60"/>
              <w:ind w:left="357" w:hanging="357"/>
              <w:rPr>
                <w:rFonts w:ascii="Arial" w:hAnsi="Arial" w:cs="Arial"/>
                <w:bCs/>
                <w:sz w:val="18"/>
                <w:szCs w:val="18"/>
              </w:rPr>
            </w:pPr>
            <w:r w:rsidRPr="00FD0FBD">
              <w:rPr>
                <w:rFonts w:ascii="Arial" w:hAnsi="Arial" w:cs="Arial"/>
                <w:bCs/>
                <w:sz w:val="18"/>
                <w:szCs w:val="18"/>
              </w:rPr>
              <w:t>COVID</w:t>
            </w:r>
            <w:r w:rsidR="00DD38BE" w:rsidRPr="00FD0FBD">
              <w:rPr>
                <w:rFonts w:ascii="Arial" w:hAnsi="Arial" w:cs="Arial"/>
                <w:bCs/>
                <w:sz w:val="18"/>
                <w:szCs w:val="18"/>
              </w:rPr>
              <w:t>-19</w:t>
            </w:r>
            <w:r w:rsidRPr="00FD0FBD">
              <w:rPr>
                <w:rFonts w:ascii="Arial" w:hAnsi="Arial" w:cs="Arial"/>
                <w:bCs/>
                <w:sz w:val="18"/>
                <w:szCs w:val="18"/>
              </w:rPr>
              <w:t xml:space="preserve"> </w:t>
            </w:r>
            <w:r w:rsidRPr="00FD0FBD">
              <w:rPr>
                <w:rFonts w:ascii="Arial" w:hAnsi="Arial" w:cs="Arial"/>
                <w:sz w:val="18"/>
                <w:szCs w:val="18"/>
              </w:rPr>
              <w:t>related</w:t>
            </w:r>
            <w:r w:rsidRPr="00FD0FBD">
              <w:rPr>
                <w:rFonts w:ascii="Arial" w:hAnsi="Arial" w:cs="Arial"/>
                <w:bCs/>
                <w:sz w:val="18"/>
                <w:szCs w:val="18"/>
              </w:rPr>
              <w:t xml:space="preserve"> reporting is communicated to staff via a staff meeting.</w:t>
            </w:r>
          </w:p>
          <w:p w14:paraId="689516CC" w14:textId="77777777" w:rsidR="00B41B12" w:rsidRPr="00FD0FBD" w:rsidRDefault="00B41B12" w:rsidP="00ED6CCA">
            <w:pPr>
              <w:pStyle w:val="ListParagraph"/>
              <w:numPr>
                <w:ilvl w:val="0"/>
                <w:numId w:val="20"/>
              </w:numPr>
              <w:spacing w:before="60" w:after="60"/>
              <w:ind w:left="357" w:hanging="357"/>
              <w:rPr>
                <w:rFonts w:ascii="Arial" w:hAnsi="Arial" w:cs="Arial"/>
                <w:sz w:val="18"/>
                <w:szCs w:val="18"/>
              </w:rPr>
            </w:pPr>
            <w:r w:rsidRPr="00FD0FBD">
              <w:rPr>
                <w:rFonts w:ascii="Arial" w:hAnsi="Arial" w:cs="Arial"/>
                <w:sz w:val="18"/>
                <w:szCs w:val="18"/>
              </w:rPr>
              <w:t xml:space="preserve">Staff are advised to notify the </w:t>
            </w:r>
            <w:r w:rsidR="00DD38BE" w:rsidRPr="00FD0FBD">
              <w:rPr>
                <w:rFonts w:ascii="Arial" w:hAnsi="Arial" w:cs="Arial"/>
                <w:sz w:val="18"/>
                <w:szCs w:val="18"/>
              </w:rPr>
              <w:t>s</w:t>
            </w:r>
            <w:r w:rsidRPr="00FD0FBD">
              <w:rPr>
                <w:rFonts w:ascii="Arial" w:hAnsi="Arial" w:cs="Arial"/>
                <w:sz w:val="18"/>
                <w:szCs w:val="18"/>
              </w:rPr>
              <w:t xml:space="preserve">chool </w:t>
            </w:r>
            <w:r w:rsidR="00DD38BE" w:rsidRPr="00FD0FBD">
              <w:rPr>
                <w:rFonts w:ascii="Arial" w:hAnsi="Arial" w:cs="Arial"/>
                <w:sz w:val="18"/>
                <w:szCs w:val="18"/>
              </w:rPr>
              <w:t>p</w:t>
            </w:r>
            <w:r w:rsidRPr="00FD0FBD">
              <w:rPr>
                <w:rFonts w:ascii="Arial" w:hAnsi="Arial" w:cs="Arial"/>
                <w:sz w:val="18"/>
                <w:szCs w:val="18"/>
              </w:rPr>
              <w:t xml:space="preserve">rincipal or </w:t>
            </w:r>
            <w:r w:rsidR="00DD38BE" w:rsidRPr="00FD0FBD">
              <w:rPr>
                <w:rFonts w:ascii="Arial" w:hAnsi="Arial" w:cs="Arial"/>
                <w:sz w:val="18"/>
                <w:szCs w:val="18"/>
              </w:rPr>
              <w:t>o</w:t>
            </w:r>
            <w:r w:rsidRPr="00FD0FBD">
              <w:rPr>
                <w:rFonts w:ascii="Arial" w:hAnsi="Arial" w:cs="Arial"/>
                <w:sz w:val="18"/>
                <w:szCs w:val="18"/>
              </w:rPr>
              <w:t xml:space="preserve">ffice </w:t>
            </w:r>
            <w:r w:rsidR="00D57648" w:rsidRPr="00FD0FBD">
              <w:rPr>
                <w:rFonts w:ascii="Arial" w:hAnsi="Arial" w:cs="Arial"/>
                <w:sz w:val="18"/>
                <w:szCs w:val="18"/>
              </w:rPr>
              <w:t>manager</w:t>
            </w:r>
            <w:r w:rsidRPr="00FD0FBD">
              <w:rPr>
                <w:rFonts w:ascii="Arial" w:hAnsi="Arial" w:cs="Arial"/>
                <w:sz w:val="18"/>
                <w:szCs w:val="18"/>
              </w:rPr>
              <w:t xml:space="preserve"> remotely and complete an incident report form on</w:t>
            </w:r>
            <w:r w:rsidR="00D57648" w:rsidRPr="00FD0FBD">
              <w:rPr>
                <w:rFonts w:ascii="Arial" w:hAnsi="Arial" w:cs="Arial"/>
                <w:sz w:val="18"/>
                <w:szCs w:val="18"/>
              </w:rPr>
              <w:t xml:space="preserve"> the </w:t>
            </w:r>
            <w:r w:rsidR="00621BA6">
              <w:fldChar w:fldCharType="begin"/>
            </w:r>
            <w:r w:rsidR="00621BA6">
              <w:instrText xml:space="preserve"> HYPERLINK "https://cevn.cecv.catholic.edu.au/Melb/Staffing-IR/Incident-Form" </w:instrText>
            </w:r>
            <w:r w:rsidR="00621BA6">
              <w:fldChar w:fldCharType="separate"/>
            </w:r>
            <w:r w:rsidR="00D57648" w:rsidRPr="00FD0FBD">
              <w:rPr>
                <w:rStyle w:val="Hyperlink"/>
                <w:rFonts w:ascii="Arial" w:hAnsi="Arial" w:cs="Arial"/>
                <w:sz w:val="18"/>
                <w:szCs w:val="18"/>
              </w:rPr>
              <w:t>CEVN website</w:t>
            </w:r>
            <w:r w:rsidR="00621BA6">
              <w:rPr>
                <w:rStyle w:val="Hyperlink"/>
                <w:rFonts w:ascii="Arial" w:hAnsi="Arial" w:cs="Arial"/>
                <w:sz w:val="18"/>
                <w:szCs w:val="18"/>
              </w:rPr>
              <w:fldChar w:fldCharType="end"/>
            </w:r>
            <w:r w:rsidRPr="00FD0FBD">
              <w:rPr>
                <w:rFonts w:ascii="Arial" w:hAnsi="Arial" w:cs="Arial"/>
                <w:sz w:val="18"/>
                <w:szCs w:val="18"/>
              </w:rPr>
              <w:t>.</w:t>
            </w:r>
          </w:p>
          <w:p w14:paraId="3A988EE4" w14:textId="77777777" w:rsidR="00B41B12" w:rsidRPr="000344E6" w:rsidRDefault="00D57648" w:rsidP="00ED6CCA">
            <w:pPr>
              <w:pStyle w:val="ListParagraph"/>
              <w:numPr>
                <w:ilvl w:val="0"/>
                <w:numId w:val="20"/>
              </w:numPr>
              <w:spacing w:before="60" w:after="60"/>
              <w:ind w:left="357" w:hanging="357"/>
              <w:rPr>
                <w:rFonts w:ascii="Arial" w:hAnsi="Arial" w:cs="Arial"/>
                <w:b/>
                <w:bCs/>
                <w:color w:val="FFFFFF"/>
                <w:sz w:val="18"/>
                <w:szCs w:val="18"/>
              </w:rPr>
            </w:pPr>
            <w:r w:rsidRPr="00FD0FBD">
              <w:rPr>
                <w:rFonts w:ascii="Arial" w:hAnsi="Arial" w:cs="Arial"/>
                <w:sz w:val="18"/>
                <w:szCs w:val="18"/>
              </w:rPr>
              <w:t>M</w:t>
            </w:r>
            <w:r w:rsidR="00B41B12" w:rsidRPr="00FD0FBD">
              <w:rPr>
                <w:rFonts w:ascii="Arial" w:hAnsi="Arial" w:cs="Arial"/>
                <w:sz w:val="18"/>
                <w:szCs w:val="18"/>
              </w:rPr>
              <w:t xml:space="preserve">edical </w:t>
            </w:r>
            <w:r w:rsidR="00936E89" w:rsidRPr="00FD0FBD">
              <w:rPr>
                <w:rFonts w:ascii="Arial" w:hAnsi="Arial" w:cs="Arial"/>
                <w:sz w:val="18"/>
                <w:szCs w:val="18"/>
              </w:rPr>
              <w:t xml:space="preserve">advice and testing </w:t>
            </w:r>
            <w:r w:rsidRPr="00FD0FBD">
              <w:rPr>
                <w:rFonts w:ascii="Arial" w:hAnsi="Arial" w:cs="Arial"/>
                <w:sz w:val="18"/>
                <w:szCs w:val="18"/>
              </w:rPr>
              <w:t xml:space="preserve">should be sought </w:t>
            </w:r>
            <w:r w:rsidR="00936E89" w:rsidRPr="00FD0FBD">
              <w:rPr>
                <w:rFonts w:ascii="Arial" w:hAnsi="Arial" w:cs="Arial"/>
                <w:sz w:val="18"/>
                <w:szCs w:val="18"/>
              </w:rPr>
              <w:t>immediately.</w:t>
            </w:r>
          </w:p>
          <w:p w14:paraId="5D9D95BE" w14:textId="77777777" w:rsidR="00600E80" w:rsidRPr="00FD0FBD" w:rsidRDefault="00600E80" w:rsidP="00A21618">
            <w:pPr>
              <w:spacing w:before="60" w:after="60"/>
              <w:rPr>
                <w:rFonts w:ascii="Arial" w:hAnsi="Arial" w:cs="Arial"/>
                <w:sz w:val="18"/>
                <w:szCs w:val="18"/>
              </w:rPr>
            </w:pPr>
            <w:r w:rsidRPr="00FD0FBD">
              <w:rPr>
                <w:rFonts w:ascii="Arial" w:hAnsi="Arial" w:cs="Arial"/>
                <w:bCs/>
                <w:sz w:val="18"/>
                <w:szCs w:val="18"/>
              </w:rPr>
              <w:t xml:space="preserve">For more </w:t>
            </w:r>
            <w:r w:rsidRPr="00FD0FBD">
              <w:rPr>
                <w:rFonts w:ascii="Arial" w:hAnsi="Arial" w:cs="Arial"/>
                <w:iCs/>
                <w:sz w:val="18"/>
                <w:szCs w:val="18"/>
                <w:lang w:eastAsia="en-GB"/>
              </w:rPr>
              <w:t>information</w:t>
            </w:r>
            <w:r w:rsidRPr="00FD0FBD">
              <w:rPr>
                <w:rFonts w:ascii="Arial" w:hAnsi="Arial" w:cs="Arial"/>
                <w:bCs/>
                <w:sz w:val="18"/>
                <w:szCs w:val="18"/>
              </w:rPr>
              <w:t xml:space="preserve">: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r w:rsidR="00621BA6">
              <w:rPr>
                <w:rStyle w:val="Hyperlink"/>
                <w:rFonts w:ascii="Arial" w:eastAsia="Times New Roman" w:hAnsi="Arial" w:cs="Arial"/>
                <w:iCs/>
                <w:sz w:val="18"/>
                <w:szCs w:val="18"/>
                <w:lang w:eastAsia="en-GB"/>
              </w:rPr>
              <w:fldChar w:fldCharType="end"/>
            </w:r>
          </w:p>
        </w:tc>
      </w:tr>
      <w:tr w:rsidR="009B254C" w:rsidRPr="00FD0FBD" w14:paraId="3CB5595A" w14:textId="77777777" w:rsidTr="005B1683">
        <w:trPr>
          <w:trHeight w:val="325"/>
          <w:tblHeader/>
        </w:trPr>
        <w:tc>
          <w:tcPr>
            <w:tcW w:w="3512" w:type="dxa"/>
            <w:gridSpan w:val="2"/>
            <w:shd w:val="clear" w:color="auto" w:fill="201547"/>
          </w:tcPr>
          <w:p w14:paraId="203F9E21" w14:textId="22B8D2EC" w:rsidR="009B254C" w:rsidRPr="00FD0FBD" w:rsidRDefault="009B254C" w:rsidP="00787EB4">
            <w:pPr>
              <w:pStyle w:val="BodyText"/>
              <w:spacing w:before="40" w:after="40" w:line="240" w:lineRule="auto"/>
              <w:rPr>
                <w:rFonts w:ascii="Arial" w:hAnsi="Arial"/>
                <w:b/>
                <w:color w:val="auto"/>
                <w:sz w:val="18"/>
                <w:szCs w:val="18"/>
              </w:rPr>
            </w:pPr>
            <w:r w:rsidRPr="00FD0FBD">
              <w:rPr>
                <w:rFonts w:ascii="Arial" w:hAnsi="Arial"/>
                <w:b/>
                <w:color w:val="auto"/>
                <w:sz w:val="18"/>
                <w:szCs w:val="18"/>
              </w:rPr>
              <w:t>Guidance</w:t>
            </w:r>
          </w:p>
        </w:tc>
        <w:tc>
          <w:tcPr>
            <w:tcW w:w="6689" w:type="dxa"/>
            <w:gridSpan w:val="2"/>
            <w:shd w:val="clear" w:color="auto" w:fill="201547"/>
          </w:tcPr>
          <w:p w14:paraId="43A21967" w14:textId="77777777" w:rsidR="009B254C" w:rsidRPr="00FD0FBD" w:rsidRDefault="009B254C"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 xml:space="preserve">Action to prepare </w:t>
            </w:r>
            <w:r w:rsidR="00830D2E" w:rsidRPr="00FD0FBD">
              <w:rPr>
                <w:rFonts w:ascii="Arial" w:hAnsi="Arial"/>
                <w:b/>
                <w:color w:val="FFFFFF" w:themeColor="background1"/>
                <w:sz w:val="18"/>
                <w:szCs w:val="18"/>
              </w:rPr>
              <w:t xml:space="preserve">for </w:t>
            </w:r>
            <w:r w:rsidRPr="00FD0FBD">
              <w:rPr>
                <w:rFonts w:ascii="Arial" w:hAnsi="Arial"/>
                <w:b/>
                <w:color w:val="FFFFFF" w:themeColor="background1"/>
                <w:sz w:val="18"/>
                <w:szCs w:val="18"/>
              </w:rPr>
              <w:t>your response</w:t>
            </w:r>
          </w:p>
        </w:tc>
      </w:tr>
      <w:tr w:rsidR="00F27A2C" w:rsidRPr="00FD0FBD" w14:paraId="4D0AC0EB" w14:textId="77777777" w:rsidTr="00595DA7">
        <w:trPr>
          <w:trHeight w:val="358"/>
        </w:trPr>
        <w:tc>
          <w:tcPr>
            <w:tcW w:w="10201" w:type="dxa"/>
            <w:gridSpan w:val="4"/>
            <w:shd w:val="clear" w:color="auto" w:fill="E6E2F6"/>
            <w:vAlign w:val="center"/>
          </w:tcPr>
          <w:p w14:paraId="14319416" w14:textId="77777777" w:rsidR="00F27A2C" w:rsidRPr="00FD0FBD" w:rsidRDefault="00F27A2C" w:rsidP="00787EB4">
            <w:pPr>
              <w:rPr>
                <w:rFonts w:cs="Arial"/>
                <w:szCs w:val="18"/>
              </w:rPr>
            </w:pPr>
            <w:r w:rsidRPr="00FD0FBD">
              <w:rPr>
                <w:rFonts w:ascii="Arial" w:hAnsi="Arial" w:cs="Arial"/>
                <w:b/>
                <w:bCs/>
                <w:sz w:val="18"/>
                <w:szCs w:val="18"/>
              </w:rPr>
              <w:t xml:space="preserve">Preparing </w:t>
            </w:r>
            <w:r w:rsidR="000E144E" w:rsidRPr="00FD0FBD">
              <w:rPr>
                <w:rFonts w:ascii="Arial" w:hAnsi="Arial" w:cs="Arial"/>
                <w:b/>
                <w:bCs/>
                <w:sz w:val="18"/>
                <w:szCs w:val="18"/>
              </w:rPr>
              <w:t>your response to a suspe</w:t>
            </w:r>
            <w:r w:rsidR="00936E89" w:rsidRPr="00FD0FBD">
              <w:rPr>
                <w:rFonts w:ascii="Arial" w:hAnsi="Arial" w:cs="Arial"/>
                <w:b/>
                <w:bCs/>
                <w:sz w:val="18"/>
                <w:szCs w:val="18"/>
              </w:rPr>
              <w:t>cted or confirmed COVID-19 case</w:t>
            </w:r>
          </w:p>
        </w:tc>
      </w:tr>
      <w:tr w:rsidR="002C33B9" w:rsidRPr="00FD0FBD" w14:paraId="220FD409" w14:textId="77777777" w:rsidTr="005B1683">
        <w:trPr>
          <w:trHeight w:val="366"/>
        </w:trPr>
        <w:tc>
          <w:tcPr>
            <w:tcW w:w="3512" w:type="dxa"/>
            <w:gridSpan w:val="2"/>
            <w:vAlign w:val="center"/>
          </w:tcPr>
          <w:p w14:paraId="3097E8AA" w14:textId="77777777" w:rsidR="002C33B9" w:rsidRPr="00FD0FBD" w:rsidRDefault="002C33B9"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Prepare or update your business continuity plan to consider the impacts of an outbreak and potential closure of the workplace</w:t>
            </w:r>
            <w:r w:rsidR="00D37C07" w:rsidRPr="00FD0FBD">
              <w:rPr>
                <w:rFonts w:eastAsia="MS Mincho"/>
                <w:b/>
                <w:bCs/>
                <w:sz w:val="18"/>
                <w:szCs w:val="18"/>
              </w:rPr>
              <w:t>.</w:t>
            </w:r>
          </w:p>
        </w:tc>
        <w:tc>
          <w:tcPr>
            <w:tcW w:w="6689" w:type="dxa"/>
            <w:gridSpan w:val="2"/>
            <w:vAlign w:val="center"/>
          </w:tcPr>
          <w:p w14:paraId="4EC58DCF" w14:textId="3FBF8872" w:rsidR="00893AF4" w:rsidRPr="00FD0FBD" w:rsidDel="007478DA" w:rsidRDefault="00A44323" w:rsidP="00A21618">
            <w:pPr>
              <w:pStyle w:val="NormalWeb"/>
              <w:shd w:val="clear" w:color="auto" w:fill="FFFFFF"/>
              <w:spacing w:before="60" w:beforeAutospacing="0" w:after="60" w:afterAutospacing="0"/>
              <w:rPr>
                <w:del w:id="232" w:author="Rosanna Piccolo" w:date="2022-02-01T14:06:00Z"/>
                <w:rStyle w:val="Hyperlink"/>
                <w:rFonts w:ascii="Arial" w:eastAsiaTheme="minorHAnsi" w:hAnsi="Arial" w:cs="Arial"/>
                <w:color w:val="FF0000"/>
                <w:sz w:val="18"/>
                <w:szCs w:val="18"/>
                <w:u w:val="none"/>
                <w:lang w:eastAsia="en-US"/>
              </w:rPr>
            </w:pPr>
            <w:del w:id="233" w:author="Rosanna Piccolo" w:date="2022-02-01T14:06:00Z">
              <w:r w:rsidRPr="00FD0FBD" w:rsidDel="007478DA">
                <w:rPr>
                  <w:rFonts w:ascii="Arial" w:hAnsi="Arial" w:cs="Arial"/>
                  <w:color w:val="FF0000"/>
                  <w:sz w:val="18"/>
                  <w:szCs w:val="18"/>
                </w:rPr>
                <w:delText>These items are provided as examples. You should review and delete/include/</w:delText>
              </w:r>
              <w:r w:rsidR="00D57648"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0BDE260E" w14:textId="77777777" w:rsidR="00AB1E30" w:rsidRPr="00FD0FBD" w:rsidRDefault="00AB1E30" w:rsidP="00A21618">
            <w:pPr>
              <w:spacing w:before="60" w:after="60"/>
              <w:rPr>
                <w:rFonts w:ascii="Arial" w:hAnsi="Arial" w:cs="Arial"/>
                <w:sz w:val="18"/>
                <w:szCs w:val="18"/>
              </w:rPr>
            </w:pPr>
            <w:r w:rsidRPr="00FD0FBD">
              <w:rPr>
                <w:rFonts w:ascii="Arial" w:hAnsi="Arial" w:cs="Arial"/>
                <w:iCs/>
                <w:sz w:val="18"/>
                <w:szCs w:val="18"/>
              </w:rPr>
              <w:t>The school has considered:</w:t>
            </w:r>
          </w:p>
          <w:p w14:paraId="6466911E" w14:textId="77777777" w:rsidR="00AB1E30" w:rsidRPr="00FD0FBD" w:rsidRDefault="00075ACC" w:rsidP="00ED6CCA">
            <w:pPr>
              <w:pStyle w:val="NormalWeb"/>
              <w:numPr>
                <w:ilvl w:val="0"/>
                <w:numId w:val="20"/>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iCs/>
                <w:sz w:val="18"/>
                <w:szCs w:val="18"/>
              </w:rPr>
              <w:t>p</w:t>
            </w:r>
            <w:r w:rsidR="00AB1E30" w:rsidRPr="00FD0FBD">
              <w:rPr>
                <w:rFonts w:ascii="Arial" w:hAnsi="Arial" w:cs="Arial"/>
                <w:iCs/>
                <w:sz w:val="18"/>
                <w:szCs w:val="18"/>
              </w:rPr>
              <w:t xml:space="preserve">reparing </w:t>
            </w:r>
            <w:r w:rsidR="00AB1E30" w:rsidRPr="00FD0FBD">
              <w:rPr>
                <w:rFonts w:ascii="Arial" w:hAnsi="Arial" w:cs="Arial"/>
                <w:sz w:val="18"/>
                <w:szCs w:val="18"/>
                <w:lang w:eastAsia="en-GB"/>
              </w:rPr>
              <w:t>for absenteeism of staff due to quarantine or self-isolation while waiting for test results</w:t>
            </w:r>
          </w:p>
          <w:p w14:paraId="4DDA2847" w14:textId="77777777" w:rsidR="00AB1E30" w:rsidRPr="00FD0FBD" w:rsidRDefault="00075ACC" w:rsidP="00ED6CCA">
            <w:pPr>
              <w:pStyle w:val="NormalWeb"/>
              <w:numPr>
                <w:ilvl w:val="0"/>
                <w:numId w:val="20"/>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k</w:t>
            </w:r>
            <w:r w:rsidR="00AB1E30" w:rsidRPr="00FD0FBD">
              <w:rPr>
                <w:rFonts w:ascii="Arial" w:hAnsi="Arial" w:cs="Arial"/>
                <w:sz w:val="18"/>
                <w:szCs w:val="18"/>
                <w:lang w:eastAsia="en-GB"/>
              </w:rPr>
              <w:t>ey dependencies</w:t>
            </w:r>
          </w:p>
          <w:p w14:paraId="454819B6" w14:textId="77777777" w:rsidR="00AB1E30" w:rsidRPr="00FD0FBD" w:rsidRDefault="00075ACC" w:rsidP="00ED6CCA">
            <w:pPr>
              <w:pStyle w:val="NormalWeb"/>
              <w:numPr>
                <w:ilvl w:val="0"/>
                <w:numId w:val="20"/>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d</w:t>
            </w:r>
            <w:r w:rsidR="00AB1E30" w:rsidRPr="00FD0FBD">
              <w:rPr>
                <w:rFonts w:ascii="Arial" w:hAnsi="Arial" w:cs="Arial"/>
                <w:sz w:val="18"/>
                <w:szCs w:val="18"/>
                <w:lang w:eastAsia="en-GB"/>
              </w:rPr>
              <w:t>elivery of essential services</w:t>
            </w:r>
          </w:p>
          <w:p w14:paraId="7A0F46DC" w14:textId="77777777" w:rsidR="00AB1E30" w:rsidRPr="00FD0FBD" w:rsidRDefault="00075ACC" w:rsidP="00ED6CCA">
            <w:pPr>
              <w:pStyle w:val="NormalWeb"/>
              <w:numPr>
                <w:ilvl w:val="0"/>
                <w:numId w:val="20"/>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lang w:eastAsia="en-GB"/>
              </w:rPr>
              <w:t>c</w:t>
            </w:r>
            <w:r w:rsidR="00AB1E30" w:rsidRPr="00FD0FBD">
              <w:rPr>
                <w:rFonts w:ascii="Arial" w:hAnsi="Arial" w:cs="Arial"/>
                <w:sz w:val="18"/>
                <w:szCs w:val="18"/>
                <w:lang w:eastAsia="en-GB"/>
              </w:rPr>
              <w:t>ommuni</w:t>
            </w:r>
            <w:r w:rsidR="00AB1E30" w:rsidRPr="00FD0FBD">
              <w:rPr>
                <w:rFonts w:ascii="Arial" w:hAnsi="Arial" w:cs="Arial"/>
                <w:iCs/>
                <w:sz w:val="18"/>
                <w:szCs w:val="18"/>
              </w:rPr>
              <w:t>cations during a critical incident.</w:t>
            </w:r>
          </w:p>
          <w:p w14:paraId="371E6DC5" w14:textId="77777777" w:rsidR="001A1484" w:rsidRPr="00A13B20" w:rsidRDefault="001A1484" w:rsidP="00A21618">
            <w:pPr>
              <w:pStyle w:val="NormalWeb"/>
              <w:shd w:val="clear" w:color="auto" w:fill="FFFFFF"/>
              <w:spacing w:before="60" w:beforeAutospacing="0" w:after="60" w:afterAutospacing="0"/>
              <w:rPr>
                <w:rFonts w:ascii="Arial" w:hAnsi="Arial" w:cs="Arial"/>
                <w:bCs/>
                <w:sz w:val="18"/>
                <w:szCs w:val="18"/>
              </w:rPr>
            </w:pPr>
          </w:p>
          <w:p w14:paraId="149C98CD" w14:textId="77777777" w:rsidR="00075ACC" w:rsidRPr="00FD0FBD" w:rsidRDefault="00075ACC" w:rsidP="00A21618">
            <w:pPr>
              <w:pStyle w:val="NormalWeb"/>
              <w:shd w:val="clear" w:color="auto" w:fill="FFFFFF"/>
              <w:spacing w:before="60" w:beforeAutospacing="0" w:after="60" w:afterAutospacing="0"/>
              <w:rPr>
                <w:rFonts w:ascii="Arial" w:hAnsi="Arial" w:cs="Arial"/>
                <w:bCs/>
                <w:sz w:val="18"/>
                <w:szCs w:val="18"/>
              </w:rPr>
            </w:pPr>
            <w:r w:rsidRPr="00FD0FBD">
              <w:rPr>
                <w:rFonts w:ascii="Arial" w:hAnsi="Arial" w:cs="Arial"/>
                <w:bCs/>
                <w:sz w:val="18"/>
                <w:szCs w:val="18"/>
              </w:rPr>
              <w:t>For more information:</w:t>
            </w:r>
          </w:p>
          <w:p w14:paraId="209F8075" w14:textId="77777777" w:rsidR="00075ACC" w:rsidRPr="00FD0FBD" w:rsidRDefault="00621BA6" w:rsidP="00ED6CCA">
            <w:pPr>
              <w:pStyle w:val="ListParagraph"/>
              <w:numPr>
                <w:ilvl w:val="0"/>
                <w:numId w:val="20"/>
              </w:numPr>
              <w:spacing w:before="60" w:after="60"/>
              <w:ind w:left="357" w:hanging="357"/>
              <w:rPr>
                <w:rFonts w:ascii="Arial" w:hAnsi="Arial" w:cs="Arial"/>
                <w:color w:val="0C363C"/>
                <w:sz w:val="18"/>
                <w:szCs w:val="18"/>
              </w:rPr>
            </w:pPr>
            <w:r>
              <w:fldChar w:fldCharType="begin"/>
            </w:r>
            <w:r>
              <w:instrText xml:space="preserve"> HYPERLINK "https://cevn.cecv.catholic.edu.au/Melb/Document-File/Other/Coronavirus-School-Closure-Comms-Pack.docx" \t "_blank" </w:instrText>
            </w:r>
            <w:r>
              <w:fldChar w:fldCharType="separate"/>
            </w:r>
            <w:r w:rsidR="00075ACC" w:rsidRPr="00FD0FBD">
              <w:rPr>
                <w:rStyle w:val="Hyperlink"/>
                <w:rFonts w:ascii="Arial" w:hAnsi="Arial" w:cs="Arial"/>
                <w:sz w:val="18"/>
                <w:szCs w:val="18"/>
              </w:rPr>
              <w:t>Coronavirus: School Closure – Reactive Communications Pack</w:t>
            </w:r>
            <w:r>
              <w:rPr>
                <w:rStyle w:val="Hyperlink"/>
                <w:rFonts w:ascii="Arial" w:hAnsi="Arial" w:cs="Arial"/>
                <w:sz w:val="18"/>
                <w:szCs w:val="18"/>
              </w:rPr>
              <w:fldChar w:fldCharType="end"/>
            </w:r>
            <w:r w:rsidR="00075ACC" w:rsidRPr="00FD0FBD">
              <w:rPr>
                <w:rFonts w:ascii="Arial" w:hAnsi="Arial" w:cs="Arial"/>
                <w:iCs/>
                <w:sz w:val="18"/>
                <w:szCs w:val="18"/>
              </w:rPr>
              <w:t>.</w:t>
            </w:r>
          </w:p>
        </w:tc>
      </w:tr>
      <w:tr w:rsidR="00F27A2C" w:rsidRPr="00FD0FBD" w14:paraId="3BCD3558" w14:textId="77777777" w:rsidTr="005B1683">
        <w:trPr>
          <w:trHeight w:val="1640"/>
        </w:trPr>
        <w:tc>
          <w:tcPr>
            <w:tcW w:w="3512" w:type="dxa"/>
            <w:gridSpan w:val="2"/>
            <w:vAlign w:val="center"/>
          </w:tcPr>
          <w:p w14:paraId="54461457" w14:textId="2CFD5776" w:rsidR="00740ADC" w:rsidRPr="00FD0FBD" w:rsidRDefault="00254271" w:rsidP="00A24D4E">
            <w:pPr>
              <w:pStyle w:val="DHHSbullet1"/>
              <w:numPr>
                <w:ilvl w:val="0"/>
                <w:numId w:val="0"/>
              </w:numPr>
              <w:spacing w:before="60" w:after="60" w:line="240" w:lineRule="auto"/>
            </w:pPr>
            <w:r w:rsidRPr="00FD0FBD">
              <w:rPr>
                <w:rFonts w:eastAsia="MS Mincho"/>
                <w:b/>
                <w:bCs/>
                <w:sz w:val="18"/>
                <w:szCs w:val="18"/>
              </w:rPr>
              <w:t>Prepare to</w:t>
            </w:r>
            <w:r w:rsidR="00635696" w:rsidRPr="00FD0FBD">
              <w:rPr>
                <w:rFonts w:eastAsia="MS Mincho"/>
                <w:b/>
                <w:bCs/>
                <w:sz w:val="18"/>
                <w:szCs w:val="18"/>
              </w:rPr>
              <w:t xml:space="preserve"> </w:t>
            </w:r>
            <w:r w:rsidR="004A0E11" w:rsidRPr="00FD0FBD">
              <w:rPr>
                <w:rFonts w:eastAsia="MS Mincho"/>
                <w:b/>
                <w:bCs/>
                <w:sz w:val="18"/>
                <w:szCs w:val="18"/>
              </w:rPr>
              <w:t xml:space="preserve">assist </w:t>
            </w:r>
            <w:r w:rsidR="00EE3BBD" w:rsidRPr="00FD0FBD">
              <w:rPr>
                <w:rFonts w:eastAsia="MS Mincho"/>
                <w:b/>
                <w:bCs/>
                <w:sz w:val="18"/>
                <w:szCs w:val="18"/>
              </w:rPr>
              <w:t xml:space="preserve">the </w:t>
            </w:r>
            <w:r w:rsidR="00FE222D">
              <w:rPr>
                <w:rFonts w:eastAsia="MS Mincho"/>
                <w:b/>
                <w:bCs/>
                <w:sz w:val="18"/>
                <w:szCs w:val="18"/>
              </w:rPr>
              <w:t>DH</w:t>
            </w:r>
            <w:r w:rsidR="004A0E11" w:rsidRPr="00FD0FBD">
              <w:rPr>
                <w:rFonts w:eastAsia="MS Mincho"/>
                <w:b/>
                <w:bCs/>
                <w:sz w:val="18"/>
                <w:szCs w:val="18"/>
              </w:rPr>
              <w:t xml:space="preserve"> with contact tracing</w:t>
            </w:r>
            <w:r w:rsidR="00EE3BBD" w:rsidRPr="00FD0FBD">
              <w:rPr>
                <w:rFonts w:eastAsia="MS Mincho"/>
                <w:b/>
                <w:bCs/>
                <w:sz w:val="18"/>
                <w:szCs w:val="18"/>
              </w:rPr>
              <w:t>,</w:t>
            </w:r>
            <w:r w:rsidR="004A0E11" w:rsidRPr="00FD0FBD">
              <w:rPr>
                <w:rFonts w:eastAsia="MS Mincho"/>
                <w:b/>
                <w:bCs/>
                <w:sz w:val="18"/>
                <w:szCs w:val="18"/>
              </w:rPr>
              <w:t xml:space="preserve"> </w:t>
            </w:r>
            <w:r w:rsidR="00635696" w:rsidRPr="00FD0FBD">
              <w:rPr>
                <w:rFonts w:eastAsia="MS Mincho"/>
                <w:b/>
                <w:bCs/>
                <w:sz w:val="18"/>
                <w:szCs w:val="18"/>
              </w:rPr>
              <w:t>and</w:t>
            </w:r>
            <w:r w:rsidRPr="00FD0FBD">
              <w:rPr>
                <w:rFonts w:eastAsia="MS Mincho"/>
                <w:b/>
                <w:bCs/>
                <w:sz w:val="18"/>
                <w:szCs w:val="18"/>
              </w:rPr>
              <w:t xml:space="preserve"> p</w:t>
            </w:r>
            <w:r w:rsidR="002C33B9" w:rsidRPr="00FD0FBD">
              <w:rPr>
                <w:rFonts w:eastAsia="MS Mincho"/>
                <w:b/>
                <w:bCs/>
                <w:sz w:val="18"/>
                <w:szCs w:val="18"/>
              </w:rPr>
              <w:t>rovid</w:t>
            </w:r>
            <w:r w:rsidR="00C4452E" w:rsidRPr="00FD0FBD">
              <w:rPr>
                <w:rFonts w:eastAsia="MS Mincho"/>
                <w:b/>
                <w:bCs/>
                <w:sz w:val="18"/>
                <w:szCs w:val="18"/>
              </w:rPr>
              <w:t>ing</w:t>
            </w:r>
            <w:r w:rsidR="002C33B9" w:rsidRPr="00FD0FBD">
              <w:rPr>
                <w:rFonts w:eastAsia="MS Mincho"/>
                <w:b/>
                <w:bCs/>
                <w:sz w:val="18"/>
                <w:szCs w:val="18"/>
              </w:rPr>
              <w:t xml:space="preserve"> staff </w:t>
            </w:r>
            <w:r w:rsidR="00740ADC" w:rsidRPr="00FD0FBD">
              <w:rPr>
                <w:rFonts w:eastAsia="MS Mincho"/>
                <w:b/>
                <w:bCs/>
                <w:sz w:val="18"/>
                <w:szCs w:val="18"/>
              </w:rPr>
              <w:t xml:space="preserve">and visitor </w:t>
            </w:r>
            <w:r w:rsidR="002C33B9" w:rsidRPr="00FD0FBD">
              <w:rPr>
                <w:rFonts w:eastAsia="MS Mincho"/>
                <w:b/>
                <w:bCs/>
                <w:sz w:val="18"/>
                <w:szCs w:val="18"/>
              </w:rPr>
              <w:t>records</w:t>
            </w:r>
            <w:r w:rsidR="00F27A2C" w:rsidRPr="00FD0FBD">
              <w:rPr>
                <w:rFonts w:eastAsia="MS Mincho"/>
                <w:b/>
                <w:bCs/>
                <w:sz w:val="18"/>
                <w:szCs w:val="18"/>
              </w:rPr>
              <w:t xml:space="preserve"> </w:t>
            </w:r>
            <w:r w:rsidR="00110C84" w:rsidRPr="00FD0FBD">
              <w:rPr>
                <w:rFonts w:eastAsia="MS Mincho"/>
                <w:b/>
                <w:bCs/>
                <w:sz w:val="18"/>
                <w:szCs w:val="18"/>
              </w:rPr>
              <w:t xml:space="preserve">to </w:t>
            </w:r>
            <w:r w:rsidR="00F27A2C" w:rsidRPr="00FD0FBD">
              <w:rPr>
                <w:rFonts w:eastAsia="MS Mincho"/>
                <w:b/>
                <w:bCs/>
                <w:sz w:val="18"/>
                <w:szCs w:val="18"/>
              </w:rPr>
              <w:t>support contact tracing</w:t>
            </w:r>
            <w:r w:rsidR="00D37C07" w:rsidRPr="00FD0FBD">
              <w:rPr>
                <w:rFonts w:eastAsia="MS Mincho"/>
                <w:b/>
                <w:bCs/>
                <w:sz w:val="18"/>
                <w:szCs w:val="18"/>
              </w:rPr>
              <w:t>.</w:t>
            </w:r>
          </w:p>
        </w:tc>
        <w:tc>
          <w:tcPr>
            <w:tcW w:w="6689" w:type="dxa"/>
            <w:gridSpan w:val="2"/>
            <w:vAlign w:val="center"/>
          </w:tcPr>
          <w:p w14:paraId="1F873ADA" w14:textId="69ADDB63" w:rsidR="00893AF4" w:rsidRPr="00FD0FBD" w:rsidDel="007478DA" w:rsidRDefault="00A44323" w:rsidP="00A21618">
            <w:pPr>
              <w:pStyle w:val="NormalWeb"/>
              <w:shd w:val="clear" w:color="auto" w:fill="FFFFFF"/>
              <w:spacing w:before="60" w:beforeAutospacing="0" w:after="60" w:afterAutospacing="0"/>
              <w:rPr>
                <w:del w:id="234" w:author="Rosanna Piccolo" w:date="2022-02-01T14:06:00Z"/>
                <w:rFonts w:ascii="Arial" w:eastAsiaTheme="minorHAnsi" w:hAnsi="Arial" w:cs="Arial"/>
                <w:color w:val="FF0000"/>
                <w:sz w:val="18"/>
                <w:szCs w:val="18"/>
              </w:rPr>
            </w:pPr>
            <w:del w:id="235" w:author="Rosanna Piccolo" w:date="2022-02-01T14:06:00Z">
              <w:r w:rsidRPr="00FD0FBD" w:rsidDel="007478DA">
                <w:rPr>
                  <w:rFonts w:ascii="Arial" w:hAnsi="Arial" w:cs="Arial"/>
                  <w:color w:val="FF0000"/>
                  <w:sz w:val="18"/>
                  <w:szCs w:val="18"/>
                </w:rPr>
                <w:delText>These items are provided as examples. You should review and delete/include/</w:delText>
              </w:r>
              <w:r w:rsidR="00EE3BBD"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43C8EA3E" w14:textId="741947CD" w:rsidR="00FE222D" w:rsidRDefault="00B41B12" w:rsidP="00ED6CCA">
            <w:pPr>
              <w:numPr>
                <w:ilvl w:val="0"/>
                <w:numId w:val="21"/>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Administration staff will be able to provide visitor, contractor, staff </w:t>
            </w:r>
            <w:r w:rsidR="00EE3BBD"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student records from the period of 48</w:t>
            </w:r>
            <w:r w:rsidR="00EE3BBD" w:rsidRPr="00FD0FBD">
              <w:rPr>
                <w:rFonts w:ascii="Arial" w:eastAsia="Times New Roman" w:hAnsi="Arial" w:cs="Arial"/>
                <w:sz w:val="18"/>
                <w:szCs w:val="18"/>
                <w:lang w:eastAsia="en-GB"/>
              </w:rPr>
              <w:t xml:space="preserve"> </w:t>
            </w:r>
            <w:r w:rsidRPr="00FD0FBD">
              <w:rPr>
                <w:rFonts w:ascii="Arial" w:eastAsia="Times New Roman" w:hAnsi="Arial" w:cs="Arial"/>
                <w:sz w:val="18"/>
                <w:szCs w:val="18"/>
                <w:lang w:eastAsia="en-GB"/>
              </w:rPr>
              <w:t>h</w:t>
            </w:r>
            <w:r w:rsidR="00EE3BBD" w:rsidRPr="00FD0FBD">
              <w:rPr>
                <w:rFonts w:ascii="Arial" w:eastAsia="Times New Roman" w:hAnsi="Arial" w:cs="Arial"/>
                <w:sz w:val="18"/>
                <w:szCs w:val="18"/>
                <w:lang w:eastAsia="en-GB"/>
              </w:rPr>
              <w:t>ou</w:t>
            </w:r>
            <w:r w:rsidRPr="00FD0FBD">
              <w:rPr>
                <w:rFonts w:ascii="Arial" w:eastAsia="Times New Roman" w:hAnsi="Arial" w:cs="Arial"/>
                <w:sz w:val="18"/>
                <w:szCs w:val="18"/>
                <w:lang w:eastAsia="en-GB"/>
              </w:rPr>
              <w:t>rs prior to the onset of symptoms in a suspected case of COVID-19. This will assist with contact tracing should someone test positive.</w:t>
            </w:r>
            <w:r w:rsidR="00FE222D">
              <w:rPr>
                <w:rFonts w:ascii="Arial" w:eastAsia="Times New Roman" w:hAnsi="Arial" w:cs="Arial"/>
                <w:sz w:val="18"/>
                <w:szCs w:val="18"/>
                <w:lang w:eastAsia="en-GB"/>
              </w:rPr>
              <w:t xml:space="preserve"> </w:t>
            </w:r>
          </w:p>
          <w:p w14:paraId="6F2BB058" w14:textId="77777777" w:rsidR="00FE222D" w:rsidRPr="007478DA" w:rsidRDefault="00FE222D" w:rsidP="00FE222D">
            <w:pPr>
              <w:numPr>
                <w:ilvl w:val="0"/>
                <w:numId w:val="21"/>
              </w:numPr>
              <w:spacing w:before="60" w:after="60"/>
              <w:ind w:left="357" w:hanging="357"/>
              <w:contextualSpacing/>
              <w:rPr>
                <w:rFonts w:ascii="Arial" w:eastAsia="Times New Roman" w:hAnsi="Arial" w:cs="Arial"/>
                <w:sz w:val="18"/>
                <w:szCs w:val="18"/>
                <w:lang w:eastAsia="en-GB"/>
              </w:rPr>
            </w:pPr>
            <w:r w:rsidRPr="007478DA">
              <w:rPr>
                <w:rFonts w:ascii="Arial" w:eastAsia="Times New Roman" w:hAnsi="Arial" w:cs="Arial"/>
                <w:sz w:val="18"/>
                <w:szCs w:val="18"/>
                <w:lang w:eastAsia="en-GB"/>
                <w:rPrChange w:id="236" w:author="Rosanna Piccolo" w:date="2022-02-01T14:07:00Z">
                  <w:rPr>
                    <w:rFonts w:ascii="Arial" w:eastAsia="Times New Roman" w:hAnsi="Arial" w:cs="Arial"/>
                    <w:color w:val="00B050"/>
                    <w:sz w:val="18"/>
                    <w:szCs w:val="18"/>
                    <w:lang w:eastAsia="en-GB"/>
                  </w:rPr>
                </w:rPrChange>
              </w:rPr>
              <w:t xml:space="preserve">Education contact tracing will no longer be a requirement, and a daily notification (where applicable) will be provided to the affected group/cohort/year level or to the whole school where a student or staff member has (or multiple students or staff members) have returned a positive COVID-19 test result and had attended the school. </w:t>
            </w:r>
          </w:p>
          <w:p w14:paraId="4AF9E0A3" w14:textId="77777777" w:rsidR="00FE222D" w:rsidRDefault="00FE222D" w:rsidP="00FE222D">
            <w:pPr>
              <w:spacing w:before="60" w:after="60"/>
              <w:ind w:left="357"/>
              <w:contextualSpacing/>
              <w:rPr>
                <w:rFonts w:ascii="Arial" w:eastAsia="Times New Roman" w:hAnsi="Arial" w:cs="Arial"/>
                <w:sz w:val="18"/>
                <w:szCs w:val="18"/>
                <w:lang w:eastAsia="en-GB"/>
              </w:rPr>
            </w:pPr>
          </w:p>
          <w:p w14:paraId="185CD111" w14:textId="77777777" w:rsidR="00C4452E" w:rsidRPr="00FD0FBD" w:rsidRDefault="00B41B12" w:rsidP="00A21618">
            <w:pPr>
              <w:spacing w:before="60" w:after="60"/>
              <w:rPr>
                <w:rFonts w:ascii="Arial" w:eastAsia="Times New Roman" w:hAnsi="Arial" w:cs="Arial"/>
                <w:sz w:val="18"/>
                <w:szCs w:val="18"/>
                <w:lang w:eastAsia="en-GB"/>
              </w:rPr>
            </w:pPr>
            <w:r w:rsidRPr="00FD0FBD">
              <w:rPr>
                <w:rFonts w:ascii="Arial" w:hAnsi="Arial" w:cs="Arial"/>
                <w:bCs/>
                <w:sz w:val="18"/>
                <w:szCs w:val="18"/>
              </w:rPr>
              <w:t xml:space="preserve">For more information: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r w:rsidR="00621BA6">
              <w:rPr>
                <w:rStyle w:val="Hyperlink"/>
                <w:rFonts w:ascii="Arial" w:eastAsia="Times New Roman" w:hAnsi="Arial" w:cs="Arial"/>
                <w:iCs/>
                <w:sz w:val="18"/>
                <w:szCs w:val="18"/>
                <w:lang w:eastAsia="en-GB"/>
              </w:rPr>
              <w:fldChar w:fldCharType="end"/>
            </w:r>
          </w:p>
        </w:tc>
      </w:tr>
      <w:tr w:rsidR="00F27A2C" w:rsidRPr="00FD0FBD" w14:paraId="43510658" w14:textId="77777777" w:rsidTr="005B1683">
        <w:trPr>
          <w:trHeight w:val="1769"/>
        </w:trPr>
        <w:tc>
          <w:tcPr>
            <w:tcW w:w="3512" w:type="dxa"/>
            <w:gridSpan w:val="2"/>
            <w:vAlign w:val="center"/>
          </w:tcPr>
          <w:p w14:paraId="4A844556" w14:textId="77777777" w:rsidR="00D36FD6" w:rsidRPr="00FD0FBD" w:rsidRDefault="004C78F4"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Prepare to undertake cleaning and disinfection at your business premises. </w:t>
            </w:r>
            <w:r w:rsidR="00740ADC" w:rsidRPr="00FD0FBD">
              <w:rPr>
                <w:rFonts w:eastAsia="MS Mincho"/>
                <w:b/>
                <w:bCs/>
                <w:sz w:val="18"/>
                <w:szCs w:val="18"/>
              </w:rPr>
              <w:t xml:space="preserve">Assess whether </w:t>
            </w:r>
            <w:r w:rsidRPr="00FD0FBD">
              <w:rPr>
                <w:rFonts w:eastAsia="MS Mincho"/>
                <w:b/>
                <w:bCs/>
                <w:sz w:val="18"/>
                <w:szCs w:val="18"/>
              </w:rPr>
              <w:t>the workplace or part</w:t>
            </w:r>
            <w:r w:rsidR="00D054DB" w:rsidRPr="00FD0FBD">
              <w:rPr>
                <w:rFonts w:eastAsia="MS Mincho"/>
                <w:b/>
                <w:bCs/>
                <w:sz w:val="18"/>
                <w:szCs w:val="18"/>
              </w:rPr>
              <w:t>s</w:t>
            </w:r>
            <w:r w:rsidRPr="00FD0FBD">
              <w:rPr>
                <w:rFonts w:eastAsia="MS Mincho"/>
                <w:b/>
                <w:bCs/>
                <w:sz w:val="18"/>
                <w:szCs w:val="18"/>
              </w:rPr>
              <w:t xml:space="preserve"> of the workplace must </w:t>
            </w:r>
            <w:r w:rsidR="00740ADC" w:rsidRPr="00FD0FBD">
              <w:rPr>
                <w:rFonts w:eastAsia="MS Mincho"/>
                <w:b/>
                <w:bCs/>
                <w:sz w:val="18"/>
                <w:szCs w:val="18"/>
              </w:rPr>
              <w:t>be</w:t>
            </w:r>
            <w:r w:rsidRPr="00FD0FBD">
              <w:rPr>
                <w:rFonts w:eastAsia="MS Mincho"/>
                <w:b/>
                <w:bCs/>
                <w:sz w:val="18"/>
                <w:szCs w:val="18"/>
              </w:rPr>
              <w:t xml:space="preserve"> closed.</w:t>
            </w:r>
          </w:p>
        </w:tc>
        <w:tc>
          <w:tcPr>
            <w:tcW w:w="6689" w:type="dxa"/>
            <w:gridSpan w:val="2"/>
            <w:vAlign w:val="center"/>
          </w:tcPr>
          <w:p w14:paraId="4F64E250" w14:textId="2213F610" w:rsidR="00893AF4" w:rsidRPr="00FD0FBD" w:rsidDel="007478DA" w:rsidRDefault="00A44323" w:rsidP="00A21618">
            <w:pPr>
              <w:pStyle w:val="NormalWeb"/>
              <w:shd w:val="clear" w:color="auto" w:fill="FFFFFF"/>
              <w:spacing w:before="60" w:beforeAutospacing="0" w:after="60" w:afterAutospacing="0"/>
              <w:rPr>
                <w:del w:id="237" w:author="Rosanna Piccolo" w:date="2022-02-01T14:07:00Z"/>
                <w:rFonts w:ascii="Arial" w:eastAsiaTheme="minorHAnsi" w:hAnsi="Arial" w:cs="Arial"/>
                <w:color w:val="FF0000"/>
                <w:sz w:val="18"/>
                <w:szCs w:val="18"/>
              </w:rPr>
            </w:pPr>
            <w:del w:id="238" w:author="Rosanna Piccolo" w:date="2022-02-01T14:07:00Z">
              <w:r w:rsidRPr="00FD0FBD" w:rsidDel="007478DA">
                <w:rPr>
                  <w:rFonts w:ascii="Arial" w:hAnsi="Arial" w:cs="Arial"/>
                  <w:color w:val="FF0000"/>
                  <w:sz w:val="18"/>
                  <w:szCs w:val="18"/>
                </w:rPr>
                <w:delText>These items are provided as examples. You should review and delete/include/</w:delText>
              </w:r>
              <w:r w:rsidR="00EE3BBD"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6C4AEA61" w14:textId="08E48B9F" w:rsidR="00B41B12" w:rsidRPr="00FD0FBD" w:rsidRDefault="00B41B12" w:rsidP="00ED6CCA">
            <w:pPr>
              <w:pStyle w:val="ListParagraph"/>
              <w:numPr>
                <w:ilvl w:val="0"/>
                <w:numId w:val="22"/>
              </w:numPr>
              <w:shd w:val="clear" w:color="auto" w:fill="FFFFFF"/>
              <w:spacing w:before="60" w:after="60"/>
              <w:ind w:left="357" w:hanging="357"/>
              <w:rPr>
                <w:rFonts w:ascii="Arial" w:hAnsi="Arial" w:cs="Arial"/>
                <w:iCs/>
                <w:sz w:val="18"/>
                <w:szCs w:val="18"/>
              </w:rPr>
            </w:pPr>
            <w:r w:rsidRPr="00FD0FBD">
              <w:rPr>
                <w:rFonts w:ascii="Arial" w:hAnsi="Arial" w:cs="Arial"/>
                <w:iCs/>
                <w:sz w:val="18"/>
                <w:szCs w:val="18"/>
              </w:rPr>
              <w:t xml:space="preserve">If a confirmed or suspected COVID-19 case has been in the workplace, </w:t>
            </w:r>
            <w:r w:rsidR="00FE222D">
              <w:rPr>
                <w:rFonts w:ascii="Arial" w:hAnsi="Arial" w:cs="Arial"/>
                <w:iCs/>
                <w:sz w:val="18"/>
                <w:szCs w:val="18"/>
              </w:rPr>
              <w:t>routine</w:t>
            </w:r>
            <w:r w:rsidRPr="00FD0FBD">
              <w:rPr>
                <w:rFonts w:ascii="Arial" w:hAnsi="Arial" w:cs="Arial"/>
                <w:iCs/>
                <w:sz w:val="18"/>
                <w:szCs w:val="18"/>
              </w:rPr>
              <w:t xml:space="preserve"> cleaning </w:t>
            </w:r>
            <w:r w:rsidR="003C46F4" w:rsidRPr="00FD0FBD">
              <w:rPr>
                <w:rFonts w:ascii="Arial" w:hAnsi="Arial" w:cs="Arial"/>
                <w:iCs/>
                <w:sz w:val="18"/>
                <w:szCs w:val="18"/>
              </w:rPr>
              <w:t>to</w:t>
            </w:r>
            <w:r w:rsidRPr="00FD0FBD">
              <w:rPr>
                <w:rFonts w:ascii="Arial" w:hAnsi="Arial" w:cs="Arial"/>
                <w:iCs/>
                <w:sz w:val="18"/>
                <w:szCs w:val="18"/>
              </w:rPr>
              <w:t xml:space="preserve"> take place in accordance with DHHS guidelines.</w:t>
            </w:r>
          </w:p>
          <w:p w14:paraId="110E8AD8" w14:textId="77777777" w:rsidR="00B41B12" w:rsidRPr="00FD0FBD" w:rsidRDefault="00EE3BBD" w:rsidP="00ED6CCA">
            <w:pPr>
              <w:pStyle w:val="ListParagraph"/>
              <w:numPr>
                <w:ilvl w:val="0"/>
                <w:numId w:val="22"/>
              </w:numPr>
              <w:shd w:val="clear" w:color="auto" w:fill="FFFFFF"/>
              <w:spacing w:before="60" w:after="60"/>
              <w:ind w:left="357" w:hanging="357"/>
              <w:rPr>
                <w:rFonts w:ascii="Arial" w:hAnsi="Arial" w:cs="Arial"/>
                <w:iCs/>
                <w:sz w:val="18"/>
                <w:szCs w:val="18"/>
              </w:rPr>
            </w:pPr>
            <w:r w:rsidRPr="00FD0FBD">
              <w:rPr>
                <w:rFonts w:ascii="Arial" w:hAnsi="Arial" w:cs="Arial"/>
                <w:bCs/>
                <w:sz w:val="18"/>
                <w:szCs w:val="18"/>
              </w:rPr>
              <w:t>The s</w:t>
            </w:r>
            <w:r w:rsidR="00B41B12" w:rsidRPr="00FD0FBD">
              <w:rPr>
                <w:rFonts w:ascii="Arial" w:hAnsi="Arial" w:cs="Arial"/>
                <w:bCs/>
                <w:sz w:val="18"/>
                <w:szCs w:val="18"/>
              </w:rPr>
              <w:t>chool will follow direction</w:t>
            </w:r>
            <w:r w:rsidRPr="00FD0FBD">
              <w:rPr>
                <w:rFonts w:ascii="Arial" w:hAnsi="Arial" w:cs="Arial"/>
                <w:bCs/>
                <w:sz w:val="18"/>
                <w:szCs w:val="18"/>
              </w:rPr>
              <w:t>s</w:t>
            </w:r>
            <w:r w:rsidR="00B41B12" w:rsidRPr="00FD0FBD">
              <w:rPr>
                <w:rFonts w:ascii="Arial" w:hAnsi="Arial" w:cs="Arial"/>
                <w:bCs/>
                <w:sz w:val="18"/>
                <w:szCs w:val="18"/>
              </w:rPr>
              <w:t xml:space="preserve"> provided by </w:t>
            </w:r>
            <w:r w:rsidRPr="00FD0FBD">
              <w:rPr>
                <w:rFonts w:ascii="Arial" w:hAnsi="Arial" w:cs="Arial"/>
                <w:bCs/>
                <w:sz w:val="18"/>
                <w:szCs w:val="18"/>
              </w:rPr>
              <w:t xml:space="preserve">the </w:t>
            </w:r>
            <w:r w:rsidR="00B41B12" w:rsidRPr="00FD0FBD">
              <w:rPr>
                <w:rFonts w:ascii="Arial" w:hAnsi="Arial" w:cs="Arial"/>
                <w:bCs/>
                <w:sz w:val="18"/>
                <w:szCs w:val="18"/>
              </w:rPr>
              <w:t>DHHS regarding partial or full school closure</w:t>
            </w:r>
            <w:r w:rsidRPr="00FD0FBD">
              <w:rPr>
                <w:rFonts w:ascii="Arial" w:hAnsi="Arial" w:cs="Arial"/>
                <w:bCs/>
                <w:sz w:val="18"/>
                <w:szCs w:val="18"/>
              </w:rPr>
              <w:t>.</w:t>
            </w:r>
          </w:p>
          <w:p w14:paraId="75F140D4" w14:textId="77777777" w:rsidR="00F27A2C" w:rsidRPr="00FD0FBD" w:rsidRDefault="00B41B12" w:rsidP="00A21618">
            <w:pPr>
              <w:shd w:val="clear" w:color="auto" w:fill="FFFFFF"/>
              <w:spacing w:before="60" w:after="60"/>
              <w:rPr>
                <w:rFonts w:ascii="Arial" w:hAnsi="Arial" w:cs="Arial"/>
                <w:iCs/>
                <w:sz w:val="18"/>
                <w:szCs w:val="18"/>
              </w:rPr>
            </w:pPr>
            <w:r w:rsidRPr="00FD0FBD">
              <w:rPr>
                <w:rFonts w:ascii="Arial" w:hAnsi="Arial" w:cs="Arial"/>
                <w:bCs/>
                <w:sz w:val="18"/>
                <w:szCs w:val="18"/>
              </w:rPr>
              <w:t xml:space="preserve">For more information: </w:t>
            </w:r>
            <w:r w:rsidR="00621BA6">
              <w:fldChar w:fldCharType="begin"/>
            </w:r>
            <w:r w:rsidR="00621BA6">
              <w:instrText xml:space="preserve"> HYPERLINK "https://cevn.cecv.catholic.edu.au/Melb/Document-File/Other/Infectious-Cleaning-Guidelines.pdf" </w:instrText>
            </w:r>
            <w:r w:rsidR="00621BA6">
              <w:fldChar w:fldCharType="separate"/>
            </w:r>
            <w:r w:rsidR="00075ACC" w:rsidRPr="00FD0FBD">
              <w:rPr>
                <w:rStyle w:val="Hyperlink"/>
                <w:rFonts w:ascii="Arial" w:hAnsi="Arial" w:cs="Arial"/>
                <w:bCs/>
                <w:sz w:val="18"/>
                <w:szCs w:val="18"/>
              </w:rPr>
              <w:t>Infectious Cleaning Guidelines</w:t>
            </w:r>
            <w:r w:rsidR="00621BA6">
              <w:rPr>
                <w:rStyle w:val="Hyperlink"/>
                <w:rFonts w:ascii="Arial" w:hAnsi="Arial" w:cs="Arial"/>
                <w:bCs/>
                <w:sz w:val="18"/>
                <w:szCs w:val="18"/>
              </w:rPr>
              <w:fldChar w:fldCharType="end"/>
            </w:r>
            <w:r w:rsidR="00EE3BBD" w:rsidRPr="00FD0FBD">
              <w:rPr>
                <w:rFonts w:ascii="Arial" w:hAnsi="Arial" w:cs="Arial"/>
                <w:iCs/>
                <w:sz w:val="18"/>
                <w:szCs w:val="18"/>
              </w:rPr>
              <w:t>.</w:t>
            </w:r>
          </w:p>
        </w:tc>
      </w:tr>
      <w:tr w:rsidR="00DE12CB" w:rsidRPr="00FD0FBD" w14:paraId="50CD0C2E" w14:textId="77777777" w:rsidTr="00074DBC">
        <w:trPr>
          <w:trHeight w:val="338"/>
        </w:trPr>
        <w:tc>
          <w:tcPr>
            <w:tcW w:w="3512" w:type="dxa"/>
            <w:gridSpan w:val="2"/>
            <w:vAlign w:val="center"/>
          </w:tcPr>
          <w:p w14:paraId="166D253A" w14:textId="77777777" w:rsidR="00D36FD6" w:rsidRPr="00FD0FBD" w:rsidRDefault="00DE12CB" w:rsidP="00A24D4E">
            <w:pPr>
              <w:pStyle w:val="DHHSbullet1"/>
              <w:numPr>
                <w:ilvl w:val="0"/>
                <w:numId w:val="0"/>
              </w:numPr>
              <w:spacing w:before="60" w:after="60" w:line="240" w:lineRule="auto"/>
            </w:pPr>
            <w:r w:rsidRPr="00FD0FBD">
              <w:rPr>
                <w:rFonts w:eastAsia="MS Mincho"/>
                <w:b/>
                <w:bCs/>
                <w:sz w:val="18"/>
                <w:szCs w:val="18"/>
              </w:rPr>
              <w:t xml:space="preserve">Prepare for how you will manage a suspected </w:t>
            </w:r>
            <w:r w:rsidR="00DB2361" w:rsidRPr="00FD0FBD">
              <w:rPr>
                <w:rFonts w:eastAsia="MS Mincho"/>
                <w:b/>
                <w:bCs/>
                <w:sz w:val="18"/>
                <w:szCs w:val="18"/>
              </w:rPr>
              <w:t xml:space="preserve">or confirmed </w:t>
            </w:r>
            <w:r w:rsidRPr="00FD0FBD">
              <w:rPr>
                <w:rFonts w:eastAsia="MS Mincho"/>
                <w:b/>
                <w:bCs/>
                <w:sz w:val="18"/>
                <w:szCs w:val="18"/>
              </w:rPr>
              <w:t>case in an employee during work hours</w:t>
            </w:r>
            <w:r w:rsidR="003E4E3B" w:rsidRPr="00FD0FBD">
              <w:rPr>
                <w:rFonts w:eastAsia="MS Mincho"/>
                <w:b/>
                <w:bCs/>
                <w:sz w:val="18"/>
                <w:szCs w:val="18"/>
              </w:rPr>
              <w:t>.</w:t>
            </w:r>
          </w:p>
        </w:tc>
        <w:tc>
          <w:tcPr>
            <w:tcW w:w="6689" w:type="dxa"/>
            <w:gridSpan w:val="2"/>
            <w:vAlign w:val="center"/>
          </w:tcPr>
          <w:p w14:paraId="7439F1F1" w14:textId="1E84E5E7" w:rsidR="00893AF4" w:rsidRPr="00FD0FBD" w:rsidDel="007478DA" w:rsidRDefault="00DF554A" w:rsidP="00A21618">
            <w:pPr>
              <w:pStyle w:val="NormalWeb"/>
              <w:shd w:val="clear" w:color="auto" w:fill="FFFFFF"/>
              <w:spacing w:before="60" w:beforeAutospacing="0" w:after="60" w:afterAutospacing="0"/>
              <w:rPr>
                <w:del w:id="239" w:author="Rosanna Piccolo" w:date="2022-02-01T14:07:00Z"/>
                <w:rFonts w:ascii="Arial" w:eastAsiaTheme="minorHAnsi" w:hAnsi="Arial" w:cs="Arial"/>
                <w:color w:val="FF0000"/>
                <w:sz w:val="18"/>
                <w:szCs w:val="18"/>
              </w:rPr>
            </w:pPr>
            <w:del w:id="240" w:author="Rosanna Piccolo" w:date="2022-02-01T14:07:00Z">
              <w:r w:rsidRPr="00FD0FBD" w:rsidDel="007478DA">
                <w:rPr>
                  <w:rFonts w:ascii="Arial" w:hAnsi="Arial" w:cs="Arial"/>
                  <w:color w:val="FF0000"/>
                  <w:sz w:val="18"/>
                  <w:szCs w:val="18"/>
                </w:rPr>
                <w:delText>T</w:delText>
              </w:r>
              <w:r w:rsidR="00A44323" w:rsidRPr="00FD0FBD" w:rsidDel="007478DA">
                <w:rPr>
                  <w:rFonts w:ascii="Arial" w:hAnsi="Arial" w:cs="Arial"/>
                  <w:color w:val="FF0000"/>
                  <w:sz w:val="18"/>
                  <w:szCs w:val="18"/>
                </w:rPr>
                <w:delText>hese items are provided as examples. You should review and delete/include/</w:delText>
              </w:r>
              <w:r w:rsidR="00EE3BBD" w:rsidRPr="00FD0FBD" w:rsidDel="007478DA">
                <w:rPr>
                  <w:rFonts w:ascii="Arial" w:hAnsi="Arial" w:cs="Arial"/>
                  <w:color w:val="FF0000"/>
                  <w:sz w:val="18"/>
                  <w:szCs w:val="18"/>
                </w:rPr>
                <w:br/>
              </w:r>
              <w:r w:rsidR="00A44323" w:rsidRPr="00FD0FBD" w:rsidDel="007478DA">
                <w:rPr>
                  <w:rFonts w:ascii="Arial" w:hAnsi="Arial" w:cs="Arial"/>
                  <w:color w:val="FF0000"/>
                  <w:sz w:val="18"/>
                  <w:szCs w:val="18"/>
                </w:rPr>
                <w:delText>add information for your context.</w:delText>
              </w:r>
            </w:del>
          </w:p>
          <w:p w14:paraId="6E039C84" w14:textId="77777777" w:rsidR="00B41B12" w:rsidRPr="00FD0FBD" w:rsidRDefault="00B41B12" w:rsidP="00455E95">
            <w:pPr>
              <w:shd w:val="clear" w:color="auto" w:fill="FFFFFF"/>
              <w:spacing w:before="240" w:after="240"/>
              <w:rPr>
                <w:rFonts w:ascii="Arial" w:hAnsi="Arial" w:cs="Arial"/>
                <w:sz w:val="18"/>
                <w:szCs w:val="18"/>
              </w:rPr>
            </w:pPr>
            <w:r w:rsidRPr="00FD0FBD">
              <w:rPr>
                <w:rFonts w:ascii="Arial" w:hAnsi="Arial" w:cs="Arial"/>
                <w:iCs/>
                <w:sz w:val="18"/>
                <w:szCs w:val="18"/>
              </w:rPr>
              <w:t>If a staff member or student is suspected of having COVID-19:</w:t>
            </w:r>
          </w:p>
          <w:p w14:paraId="1B98586F" w14:textId="77777777" w:rsidR="00B41B12" w:rsidRPr="00FD0FBD" w:rsidRDefault="00B41B12" w:rsidP="00ED6CCA">
            <w:pPr>
              <w:pStyle w:val="NormalWeb"/>
              <w:numPr>
                <w:ilvl w:val="0"/>
                <w:numId w:val="23"/>
              </w:numPr>
              <w:shd w:val="clear" w:color="auto" w:fill="FFFFFF"/>
              <w:spacing w:before="240" w:beforeAutospacing="0" w:after="24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isolate the person immediately</w:t>
            </w:r>
          </w:p>
          <w:p w14:paraId="3E856421" w14:textId="77777777" w:rsidR="00B41B12" w:rsidRPr="00FD0FBD" w:rsidRDefault="00B41B12" w:rsidP="00ED6CCA">
            <w:pPr>
              <w:pStyle w:val="NormalWeb"/>
              <w:numPr>
                <w:ilvl w:val="0"/>
                <w:numId w:val="23"/>
              </w:numPr>
              <w:shd w:val="clear" w:color="auto" w:fill="FFFFFF"/>
              <w:spacing w:before="240" w:beforeAutospacing="0" w:after="24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 xml:space="preserve">notify the </w:t>
            </w:r>
            <w:r w:rsidR="00EE3BBD" w:rsidRPr="00FD0FBD">
              <w:rPr>
                <w:rFonts w:ascii="Arial" w:hAnsi="Arial" w:cs="Arial"/>
                <w:sz w:val="18"/>
                <w:szCs w:val="18"/>
                <w:lang w:eastAsia="en-GB"/>
              </w:rPr>
              <w:t>s</w:t>
            </w:r>
            <w:r w:rsidRPr="00FD0FBD">
              <w:rPr>
                <w:rFonts w:ascii="Arial" w:hAnsi="Arial" w:cs="Arial"/>
                <w:sz w:val="18"/>
                <w:szCs w:val="18"/>
                <w:lang w:eastAsia="en-GB"/>
              </w:rPr>
              <w:t>chool/</w:t>
            </w:r>
            <w:r w:rsidR="00EE3BBD" w:rsidRPr="00FD0FBD">
              <w:rPr>
                <w:rFonts w:ascii="Arial" w:hAnsi="Arial" w:cs="Arial"/>
                <w:sz w:val="18"/>
                <w:szCs w:val="18"/>
                <w:lang w:eastAsia="en-GB"/>
              </w:rPr>
              <w:t>o</w:t>
            </w:r>
            <w:r w:rsidRPr="00FD0FBD">
              <w:rPr>
                <w:rFonts w:ascii="Arial" w:hAnsi="Arial" w:cs="Arial"/>
                <w:sz w:val="18"/>
                <w:szCs w:val="18"/>
                <w:lang w:eastAsia="en-GB"/>
              </w:rPr>
              <w:t>ffice leadership team</w:t>
            </w:r>
          </w:p>
          <w:p w14:paraId="1E5F1C9C" w14:textId="77777777" w:rsidR="00B41B12" w:rsidRPr="00FD0FBD" w:rsidRDefault="00B41B12" w:rsidP="00ED6CCA">
            <w:pPr>
              <w:pStyle w:val="NormalWeb"/>
              <w:numPr>
                <w:ilvl w:val="0"/>
                <w:numId w:val="23"/>
              </w:numPr>
              <w:shd w:val="clear" w:color="auto" w:fill="FFFFFF"/>
              <w:spacing w:before="240" w:beforeAutospacing="0" w:after="24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 xml:space="preserve">complete an </w:t>
            </w:r>
            <w:r w:rsidR="00EE3BBD" w:rsidRPr="00FD0FBD">
              <w:rPr>
                <w:rFonts w:ascii="Arial" w:hAnsi="Arial" w:cs="Arial"/>
                <w:sz w:val="18"/>
                <w:szCs w:val="18"/>
                <w:lang w:eastAsia="en-GB"/>
              </w:rPr>
              <w:t>i</w:t>
            </w:r>
            <w:r w:rsidRPr="00FD0FBD">
              <w:rPr>
                <w:rFonts w:ascii="Arial" w:hAnsi="Arial" w:cs="Arial"/>
                <w:sz w:val="18"/>
                <w:szCs w:val="18"/>
                <w:lang w:eastAsia="en-GB"/>
              </w:rPr>
              <w:t>ncident report form</w:t>
            </w:r>
          </w:p>
          <w:p w14:paraId="41D93F40" w14:textId="77777777" w:rsidR="00CD31CA" w:rsidRPr="00FD0FBD" w:rsidRDefault="00B41B12" w:rsidP="00ED6CCA">
            <w:pPr>
              <w:pStyle w:val="NormalWeb"/>
              <w:numPr>
                <w:ilvl w:val="0"/>
                <w:numId w:val="23"/>
              </w:numPr>
              <w:shd w:val="clear" w:color="auto" w:fill="FFFFFF"/>
              <w:spacing w:before="240" w:beforeAutospacing="0" w:after="24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 xml:space="preserve">make arrangements for the person to travel home </w:t>
            </w:r>
            <w:r w:rsidR="00EE3BBD" w:rsidRPr="00FD0FBD">
              <w:rPr>
                <w:rFonts w:ascii="Arial" w:hAnsi="Arial" w:cs="Arial"/>
                <w:sz w:val="18"/>
                <w:szCs w:val="18"/>
                <w:lang w:eastAsia="en-GB"/>
              </w:rPr>
              <w:t>and</w:t>
            </w:r>
            <w:r w:rsidRPr="00FD0FBD">
              <w:rPr>
                <w:rFonts w:ascii="Arial" w:hAnsi="Arial" w:cs="Arial"/>
                <w:sz w:val="18"/>
                <w:szCs w:val="18"/>
                <w:lang w:eastAsia="en-GB"/>
              </w:rPr>
              <w:t xml:space="preserve"> to be tested. Advise them to self-isolate until the test result </w:t>
            </w:r>
            <w:r w:rsidR="00EE3BBD" w:rsidRPr="00FD0FBD">
              <w:rPr>
                <w:rFonts w:ascii="Arial" w:hAnsi="Arial" w:cs="Arial"/>
                <w:sz w:val="18"/>
                <w:szCs w:val="18"/>
                <w:lang w:eastAsia="en-GB"/>
              </w:rPr>
              <w:t xml:space="preserve">is </w:t>
            </w:r>
            <w:r w:rsidRPr="00FD0FBD">
              <w:rPr>
                <w:rFonts w:ascii="Arial" w:hAnsi="Arial" w:cs="Arial"/>
                <w:sz w:val="18"/>
                <w:szCs w:val="18"/>
                <w:lang w:eastAsia="en-GB"/>
              </w:rPr>
              <w:t>received</w:t>
            </w:r>
          </w:p>
          <w:p w14:paraId="465C4507" w14:textId="77777777" w:rsidR="00325096" w:rsidRPr="00FD0FBD" w:rsidRDefault="0080025D" w:rsidP="00ED6CCA">
            <w:pPr>
              <w:pStyle w:val="NormalWeb"/>
              <w:numPr>
                <w:ilvl w:val="0"/>
                <w:numId w:val="23"/>
              </w:numPr>
              <w:shd w:val="clear" w:color="auto" w:fill="FFFFFF"/>
              <w:spacing w:before="240" w:beforeAutospacing="0" w:after="24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c</w:t>
            </w:r>
            <w:r w:rsidR="00CD31CA" w:rsidRPr="00FD0FBD">
              <w:rPr>
                <w:rFonts w:ascii="Arial" w:hAnsi="Arial" w:cs="Arial"/>
                <w:sz w:val="18"/>
                <w:szCs w:val="18"/>
                <w:lang w:eastAsia="en-GB"/>
              </w:rPr>
              <w:t>ontinue with enhanced cleaning regime until the outcome of the case is known</w:t>
            </w:r>
          </w:p>
          <w:p w14:paraId="5CD10205" w14:textId="4EB460FC" w:rsidR="004B0F74" w:rsidRPr="004B0F74" w:rsidRDefault="0080025D" w:rsidP="00ED6CCA">
            <w:pPr>
              <w:pStyle w:val="NormalWeb"/>
              <w:numPr>
                <w:ilvl w:val="0"/>
                <w:numId w:val="23"/>
              </w:numPr>
              <w:shd w:val="clear" w:color="auto" w:fill="FFFFFF"/>
              <w:spacing w:before="240" w:beforeAutospacing="0" w:after="24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i</w:t>
            </w:r>
            <w:r w:rsidR="00CD31CA" w:rsidRPr="00FD0FBD">
              <w:rPr>
                <w:rFonts w:ascii="Arial" w:hAnsi="Arial" w:cs="Arial"/>
                <w:sz w:val="18"/>
                <w:szCs w:val="18"/>
                <w:lang w:eastAsia="en-GB"/>
              </w:rPr>
              <w:t>f the case is positive, f</w:t>
            </w:r>
            <w:r w:rsidR="00B41B12" w:rsidRPr="00FD0FBD">
              <w:rPr>
                <w:rFonts w:ascii="Arial" w:hAnsi="Arial" w:cs="Arial"/>
                <w:sz w:val="18"/>
                <w:szCs w:val="18"/>
                <w:lang w:eastAsia="en-GB"/>
              </w:rPr>
              <w:t>acilitate a ‘</w:t>
            </w:r>
            <w:r w:rsidR="00FE222D">
              <w:rPr>
                <w:rFonts w:ascii="Arial" w:hAnsi="Arial" w:cs="Arial"/>
                <w:sz w:val="18"/>
                <w:szCs w:val="18"/>
                <w:lang w:eastAsia="en-GB"/>
              </w:rPr>
              <w:t>routine</w:t>
            </w:r>
            <w:r w:rsidR="00B41B12" w:rsidRPr="00FD0FBD">
              <w:rPr>
                <w:rFonts w:ascii="Arial" w:hAnsi="Arial" w:cs="Arial"/>
                <w:sz w:val="18"/>
                <w:szCs w:val="18"/>
                <w:lang w:eastAsia="en-GB"/>
              </w:rPr>
              <w:t>’ clean of the facilities</w:t>
            </w:r>
            <w:r w:rsidRPr="00FD0FBD">
              <w:rPr>
                <w:rFonts w:ascii="Arial" w:hAnsi="Arial" w:cs="Arial"/>
                <w:sz w:val="18"/>
                <w:szCs w:val="18"/>
                <w:lang w:eastAsia="en-GB"/>
              </w:rPr>
              <w:t xml:space="preserve"> as per</w:t>
            </w:r>
            <w:r w:rsidR="00EE3BBD" w:rsidRPr="00FD0FBD">
              <w:rPr>
                <w:rFonts w:ascii="Arial" w:hAnsi="Arial" w:cs="Arial"/>
                <w:sz w:val="18"/>
                <w:szCs w:val="18"/>
                <w:lang w:eastAsia="en-GB"/>
              </w:rPr>
              <w:t xml:space="preserve"> the</w:t>
            </w:r>
            <w:r w:rsidRPr="00FD0FBD">
              <w:rPr>
                <w:rFonts w:ascii="Arial" w:hAnsi="Arial" w:cs="Arial"/>
                <w:sz w:val="18"/>
                <w:szCs w:val="18"/>
                <w:lang w:eastAsia="en-GB"/>
              </w:rPr>
              <w:t xml:space="preserve"> </w:t>
            </w:r>
            <w:r w:rsidR="00621BA6">
              <w:fldChar w:fldCharType="begin"/>
            </w:r>
            <w:r w:rsidR="00621BA6">
              <w:instrText xml:space="preserve"> HYPERLINK "https://cevn.cecv.catholic.edu.au/Melb/Document-File/Other/Infectious-Cleaning-Guidelines.pdf" </w:instrText>
            </w:r>
            <w:r w:rsidR="00621BA6">
              <w:fldChar w:fldCharType="separate"/>
            </w:r>
            <w:r w:rsidR="00325096" w:rsidRPr="00FD0FBD">
              <w:rPr>
                <w:rStyle w:val="Hyperlink"/>
                <w:rFonts w:ascii="Arial" w:hAnsi="Arial" w:cs="Arial"/>
                <w:sz w:val="18"/>
                <w:szCs w:val="18"/>
                <w:lang w:eastAsia="en-GB"/>
              </w:rPr>
              <w:t>Infectious Cleaning Guidelines</w:t>
            </w:r>
            <w:r w:rsidR="00621BA6">
              <w:rPr>
                <w:rStyle w:val="Hyperlink"/>
                <w:rFonts w:ascii="Arial" w:hAnsi="Arial" w:cs="Arial"/>
                <w:sz w:val="18"/>
                <w:szCs w:val="18"/>
                <w:lang w:eastAsia="en-GB"/>
              </w:rPr>
              <w:fldChar w:fldCharType="end"/>
            </w:r>
          </w:p>
          <w:p w14:paraId="594769E8" w14:textId="77777777" w:rsidR="00222982" w:rsidRDefault="00EE3BBD" w:rsidP="00ED6CCA">
            <w:pPr>
              <w:pStyle w:val="NormalWeb"/>
              <w:numPr>
                <w:ilvl w:val="0"/>
                <w:numId w:val="23"/>
              </w:numPr>
              <w:shd w:val="clear" w:color="auto" w:fill="FFFFFF"/>
              <w:spacing w:before="240" w:beforeAutospacing="0" w:after="24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n</w:t>
            </w:r>
            <w:r w:rsidR="00B41B12" w:rsidRPr="00FD0FBD">
              <w:rPr>
                <w:rFonts w:ascii="Arial" w:hAnsi="Arial" w:cs="Arial"/>
                <w:sz w:val="18"/>
                <w:szCs w:val="18"/>
                <w:lang w:eastAsia="en-GB"/>
              </w:rPr>
              <w:t xml:space="preserve">otify anyone potentially at risk to self-isolate </w:t>
            </w:r>
            <w:r w:rsidRPr="00FD0FBD">
              <w:rPr>
                <w:rFonts w:ascii="Arial" w:hAnsi="Arial" w:cs="Arial"/>
                <w:sz w:val="18"/>
                <w:szCs w:val="18"/>
                <w:lang w:eastAsia="en-GB"/>
              </w:rPr>
              <w:t>and</w:t>
            </w:r>
            <w:r w:rsidR="00B41B12" w:rsidRPr="00FD0FBD">
              <w:rPr>
                <w:rFonts w:ascii="Arial" w:hAnsi="Arial" w:cs="Arial"/>
                <w:sz w:val="18"/>
                <w:szCs w:val="18"/>
                <w:lang w:eastAsia="en-GB"/>
              </w:rPr>
              <w:t xml:space="preserve"> to also be tested</w:t>
            </w:r>
            <w:r w:rsidRPr="00FD0FBD">
              <w:rPr>
                <w:rFonts w:ascii="Arial" w:hAnsi="Arial" w:cs="Arial"/>
                <w:sz w:val="18"/>
                <w:szCs w:val="18"/>
                <w:lang w:eastAsia="en-GB"/>
              </w:rPr>
              <w:t>.</w:t>
            </w:r>
          </w:p>
          <w:p w14:paraId="42AA285F" w14:textId="77777777" w:rsidR="005007A0" w:rsidRPr="007478DA" w:rsidRDefault="005007A0" w:rsidP="005007A0">
            <w:pPr>
              <w:spacing w:before="60" w:after="60"/>
              <w:rPr>
                <w:rFonts w:ascii="Arial" w:hAnsi="Arial" w:cs="Arial"/>
                <w:sz w:val="18"/>
                <w:szCs w:val="18"/>
                <w:rPrChange w:id="241" w:author="Rosanna Piccolo" w:date="2022-02-01T14:08:00Z">
                  <w:rPr>
                    <w:rFonts w:ascii="Arial" w:hAnsi="Arial" w:cs="Arial"/>
                    <w:color w:val="00B050"/>
                    <w:sz w:val="18"/>
                    <w:szCs w:val="18"/>
                  </w:rPr>
                </w:rPrChange>
              </w:rPr>
            </w:pPr>
            <w:r w:rsidRPr="007478DA">
              <w:rPr>
                <w:rFonts w:ascii="Arial" w:hAnsi="Arial" w:cs="Arial"/>
                <w:bCs/>
                <w:sz w:val="18"/>
                <w:szCs w:val="18"/>
                <w:rPrChange w:id="242" w:author="Rosanna Piccolo" w:date="2022-02-01T14:08:00Z">
                  <w:rPr>
                    <w:rFonts w:ascii="Arial" w:hAnsi="Arial" w:cs="Arial"/>
                    <w:bCs/>
                    <w:color w:val="00B050"/>
                    <w:sz w:val="18"/>
                    <w:szCs w:val="18"/>
                  </w:rPr>
                </w:rPrChange>
              </w:rPr>
              <w:t>If a st</w:t>
            </w:r>
            <w:r w:rsidRPr="007478DA">
              <w:rPr>
                <w:rFonts w:ascii="Arial" w:hAnsi="Arial" w:cs="Arial"/>
                <w:sz w:val="18"/>
                <w:szCs w:val="18"/>
                <w:rPrChange w:id="243" w:author="Rosanna Piccolo" w:date="2022-02-01T14:08:00Z">
                  <w:rPr>
                    <w:rFonts w:ascii="Arial" w:hAnsi="Arial" w:cs="Arial"/>
                    <w:color w:val="00B050"/>
                    <w:sz w:val="18"/>
                    <w:szCs w:val="18"/>
                  </w:rPr>
                </w:rPrChange>
              </w:rPr>
              <w:t>udent or staff member tests positive to COVID19, either through RA test or PCR test:</w:t>
            </w:r>
          </w:p>
          <w:p w14:paraId="14DB9ECE" w14:textId="77777777" w:rsidR="005007A0" w:rsidRPr="007478DA" w:rsidRDefault="005007A0" w:rsidP="00ED6CCA">
            <w:pPr>
              <w:pStyle w:val="ListParagraph"/>
              <w:numPr>
                <w:ilvl w:val="0"/>
                <w:numId w:val="27"/>
              </w:numPr>
              <w:spacing w:before="60" w:after="60"/>
              <w:rPr>
                <w:rFonts w:ascii="Arial" w:hAnsi="Arial" w:cs="Arial"/>
                <w:bCs/>
                <w:sz w:val="18"/>
                <w:szCs w:val="18"/>
                <w:rPrChange w:id="244" w:author="Rosanna Piccolo" w:date="2022-02-01T14:08:00Z">
                  <w:rPr>
                    <w:rFonts w:ascii="Arial" w:hAnsi="Arial" w:cs="Arial"/>
                    <w:bCs/>
                    <w:color w:val="00B050"/>
                    <w:sz w:val="18"/>
                    <w:szCs w:val="18"/>
                  </w:rPr>
                </w:rPrChange>
              </w:rPr>
            </w:pPr>
            <w:r w:rsidRPr="007478DA">
              <w:rPr>
                <w:rFonts w:ascii="Arial" w:hAnsi="Arial" w:cs="Arial"/>
                <w:sz w:val="18"/>
                <w:szCs w:val="18"/>
                <w:rPrChange w:id="245" w:author="Rosanna Piccolo" w:date="2022-02-01T14:08:00Z">
                  <w:rPr>
                    <w:rFonts w:ascii="Arial" w:hAnsi="Arial" w:cs="Arial"/>
                    <w:color w:val="00B050"/>
                    <w:sz w:val="18"/>
                    <w:szCs w:val="18"/>
                  </w:rPr>
                </w:rPrChange>
              </w:rPr>
              <w:t xml:space="preserve">they must </w:t>
            </w:r>
            <w:r w:rsidRPr="007478DA">
              <w:rPr>
                <w:rFonts w:ascii="Arial" w:hAnsi="Arial" w:cs="Arial"/>
                <w:bCs/>
                <w:sz w:val="18"/>
                <w:szCs w:val="18"/>
                <w:rPrChange w:id="246" w:author="Rosanna Piccolo" w:date="2022-02-01T14:08:00Z">
                  <w:rPr>
                    <w:rFonts w:ascii="Arial" w:hAnsi="Arial" w:cs="Arial"/>
                    <w:bCs/>
                    <w:color w:val="00B050"/>
                    <w:sz w:val="18"/>
                    <w:szCs w:val="18"/>
                  </w:rPr>
                </w:rPrChange>
              </w:rPr>
              <w:t>isolate at home or in private accommodation for 7 days (inclusive of weekends) and do not attend school during this period</w:t>
            </w:r>
          </w:p>
          <w:p w14:paraId="4867F397" w14:textId="77777777" w:rsidR="005007A0" w:rsidRPr="007478DA" w:rsidRDefault="005007A0" w:rsidP="00ED6CCA">
            <w:pPr>
              <w:pStyle w:val="ListParagraph"/>
              <w:numPr>
                <w:ilvl w:val="0"/>
                <w:numId w:val="20"/>
              </w:numPr>
              <w:spacing w:before="60" w:after="60"/>
              <w:rPr>
                <w:rFonts w:ascii="Arial" w:hAnsi="Arial" w:cs="Arial"/>
                <w:bCs/>
                <w:sz w:val="18"/>
                <w:szCs w:val="18"/>
                <w:rPrChange w:id="247" w:author="Rosanna Piccolo" w:date="2022-02-01T14:08:00Z">
                  <w:rPr>
                    <w:rFonts w:ascii="Arial" w:hAnsi="Arial" w:cs="Arial"/>
                    <w:bCs/>
                    <w:color w:val="00B050"/>
                    <w:sz w:val="18"/>
                    <w:szCs w:val="18"/>
                  </w:rPr>
                </w:rPrChange>
              </w:rPr>
            </w:pPr>
            <w:r w:rsidRPr="007478DA">
              <w:rPr>
                <w:rFonts w:ascii="Arial" w:hAnsi="Arial" w:cs="Arial"/>
                <w:bCs/>
                <w:sz w:val="18"/>
                <w:szCs w:val="18"/>
                <w:rPrChange w:id="248" w:author="Rosanna Piccolo" w:date="2022-02-01T14:08:00Z">
                  <w:rPr>
                    <w:rFonts w:ascii="Arial" w:hAnsi="Arial" w:cs="Arial"/>
                    <w:bCs/>
                    <w:color w:val="00B050"/>
                    <w:sz w:val="18"/>
                    <w:szCs w:val="18"/>
                  </w:rPr>
                </w:rPrChange>
              </w:rPr>
              <w:t>They must inform the school that they have tested positive to COVID-19</w:t>
            </w:r>
          </w:p>
          <w:p w14:paraId="56F8CEE1" w14:textId="77777777" w:rsidR="005007A0" w:rsidRPr="007478DA" w:rsidRDefault="005007A0" w:rsidP="00ED6CCA">
            <w:pPr>
              <w:pStyle w:val="ListParagraph"/>
              <w:numPr>
                <w:ilvl w:val="0"/>
                <w:numId w:val="20"/>
              </w:numPr>
              <w:spacing w:before="60" w:after="60"/>
              <w:rPr>
                <w:rFonts w:ascii="Arial" w:hAnsi="Arial" w:cs="Arial"/>
                <w:bCs/>
                <w:sz w:val="18"/>
                <w:szCs w:val="18"/>
                <w:rPrChange w:id="249" w:author="Rosanna Piccolo" w:date="2022-02-01T14:08:00Z">
                  <w:rPr>
                    <w:rFonts w:ascii="Arial" w:hAnsi="Arial" w:cs="Arial"/>
                    <w:bCs/>
                    <w:color w:val="00B050"/>
                    <w:sz w:val="18"/>
                    <w:szCs w:val="18"/>
                  </w:rPr>
                </w:rPrChange>
              </w:rPr>
            </w:pPr>
            <w:r w:rsidRPr="007478DA">
              <w:rPr>
                <w:rFonts w:ascii="Arial" w:hAnsi="Arial" w:cs="Arial"/>
                <w:bCs/>
                <w:sz w:val="18"/>
                <w:szCs w:val="18"/>
                <w:rPrChange w:id="250" w:author="Rosanna Piccolo" w:date="2022-02-01T14:08:00Z">
                  <w:rPr>
                    <w:rFonts w:ascii="Arial" w:hAnsi="Arial" w:cs="Arial"/>
                    <w:bCs/>
                    <w:color w:val="00B050"/>
                    <w:sz w:val="18"/>
                    <w:szCs w:val="18"/>
                  </w:rPr>
                </w:rPrChange>
              </w:rPr>
              <w:t>A negative test is not required to return to school following completion of 7 days of isolation.</w:t>
            </w:r>
          </w:p>
          <w:p w14:paraId="22258494" w14:textId="77777777" w:rsidR="005007A0" w:rsidRPr="007478DA" w:rsidRDefault="005007A0" w:rsidP="00ED6CCA">
            <w:pPr>
              <w:pStyle w:val="ListParagraph"/>
              <w:numPr>
                <w:ilvl w:val="0"/>
                <w:numId w:val="20"/>
              </w:numPr>
              <w:spacing w:before="60" w:after="60"/>
              <w:rPr>
                <w:rFonts w:ascii="Arial" w:hAnsi="Arial" w:cs="Arial"/>
                <w:bCs/>
                <w:sz w:val="18"/>
                <w:szCs w:val="18"/>
                <w:rPrChange w:id="251" w:author="Rosanna Piccolo" w:date="2022-02-01T14:08:00Z">
                  <w:rPr>
                    <w:rFonts w:ascii="Arial" w:hAnsi="Arial" w:cs="Arial"/>
                    <w:bCs/>
                    <w:color w:val="00B050"/>
                    <w:sz w:val="18"/>
                    <w:szCs w:val="18"/>
                  </w:rPr>
                </w:rPrChange>
              </w:rPr>
            </w:pPr>
            <w:r w:rsidRPr="007478DA">
              <w:rPr>
                <w:rFonts w:ascii="Arial" w:hAnsi="Arial" w:cs="Arial"/>
                <w:bCs/>
                <w:sz w:val="18"/>
                <w:szCs w:val="18"/>
                <w:rPrChange w:id="252" w:author="Rosanna Piccolo" w:date="2022-02-01T14:08:00Z">
                  <w:rPr>
                    <w:rFonts w:ascii="Arial" w:hAnsi="Arial" w:cs="Arial"/>
                    <w:bCs/>
                    <w:color w:val="00B050"/>
                    <w:sz w:val="18"/>
                    <w:szCs w:val="18"/>
                  </w:rPr>
                </w:rPrChange>
              </w:rPr>
              <w:t>The school must report positive student cases via</w:t>
            </w:r>
          </w:p>
          <w:p w14:paraId="145BD864" w14:textId="77777777" w:rsidR="005007A0" w:rsidRPr="007478DA" w:rsidRDefault="005007A0" w:rsidP="00ED6CCA">
            <w:pPr>
              <w:pStyle w:val="ListParagraph"/>
              <w:numPr>
                <w:ilvl w:val="0"/>
                <w:numId w:val="20"/>
              </w:numPr>
              <w:spacing w:before="60" w:after="60"/>
              <w:rPr>
                <w:rFonts w:ascii="Arial" w:hAnsi="Arial" w:cs="Arial"/>
                <w:bCs/>
                <w:sz w:val="18"/>
                <w:szCs w:val="18"/>
                <w:rPrChange w:id="253" w:author="Rosanna Piccolo" w:date="2022-02-01T14:08:00Z">
                  <w:rPr>
                    <w:rFonts w:ascii="Arial" w:hAnsi="Arial" w:cs="Arial"/>
                    <w:bCs/>
                    <w:color w:val="00B050"/>
                    <w:sz w:val="18"/>
                    <w:szCs w:val="18"/>
                  </w:rPr>
                </w:rPrChange>
              </w:rPr>
            </w:pPr>
            <w:r w:rsidRPr="007478DA">
              <w:rPr>
                <w:rFonts w:ascii="Arial" w:hAnsi="Arial" w:cs="Arial"/>
                <w:bCs/>
                <w:sz w:val="18"/>
                <w:szCs w:val="18"/>
                <w:rPrChange w:id="254" w:author="Rosanna Piccolo" w:date="2022-02-01T14:08:00Z">
                  <w:rPr>
                    <w:rFonts w:ascii="Arial" w:hAnsi="Arial" w:cs="Arial"/>
                    <w:bCs/>
                    <w:color w:val="00B050"/>
                    <w:sz w:val="18"/>
                    <w:szCs w:val="18"/>
                  </w:rPr>
                </w:rPrChange>
              </w:rPr>
              <w:t xml:space="preserve">the </w:t>
            </w:r>
            <w:r w:rsidR="00621BA6" w:rsidRPr="007478DA">
              <w:fldChar w:fldCharType="begin"/>
            </w:r>
            <w:r w:rsidR="00621BA6" w:rsidRPr="007478DA">
              <w:instrText xml:space="preserve"> HYPERLINK "https://covidtest.educationapps.vic.gov.au/" </w:instrText>
            </w:r>
            <w:r w:rsidR="00621BA6" w:rsidRPr="007478DA">
              <w:rPr>
                <w:rPrChange w:id="255" w:author="Rosanna Piccolo" w:date="2022-02-01T14:08:00Z">
                  <w:rPr>
                    <w:rStyle w:val="Hyperlink"/>
                    <w:rFonts w:ascii="Arial" w:hAnsi="Arial" w:cs="Arial"/>
                    <w:bCs/>
                    <w:sz w:val="18"/>
                    <w:szCs w:val="18"/>
                  </w:rPr>
                </w:rPrChange>
              </w:rPr>
              <w:fldChar w:fldCharType="separate"/>
            </w:r>
            <w:r w:rsidRPr="007478DA">
              <w:rPr>
                <w:rStyle w:val="Hyperlink"/>
                <w:rFonts w:ascii="Arial" w:hAnsi="Arial" w:cs="Arial"/>
                <w:bCs/>
                <w:color w:val="auto"/>
                <w:sz w:val="18"/>
                <w:szCs w:val="18"/>
                <w:rPrChange w:id="256" w:author="Rosanna Piccolo" w:date="2022-02-01T14:08:00Z">
                  <w:rPr>
                    <w:rStyle w:val="Hyperlink"/>
                    <w:rFonts w:ascii="Arial" w:hAnsi="Arial" w:cs="Arial"/>
                    <w:bCs/>
                    <w:sz w:val="18"/>
                    <w:szCs w:val="18"/>
                  </w:rPr>
                </w:rPrChange>
              </w:rPr>
              <w:t>VicEd COVID Tool</w:t>
            </w:r>
            <w:r w:rsidR="00621BA6" w:rsidRPr="007478DA">
              <w:rPr>
                <w:rStyle w:val="Hyperlink"/>
                <w:rFonts w:ascii="Arial" w:hAnsi="Arial" w:cs="Arial"/>
                <w:bCs/>
                <w:color w:val="auto"/>
                <w:sz w:val="18"/>
                <w:szCs w:val="18"/>
                <w:rPrChange w:id="257" w:author="Rosanna Piccolo" w:date="2022-02-01T14:08:00Z">
                  <w:rPr>
                    <w:rStyle w:val="Hyperlink"/>
                    <w:rFonts w:ascii="Arial" w:hAnsi="Arial" w:cs="Arial"/>
                    <w:bCs/>
                    <w:sz w:val="18"/>
                    <w:szCs w:val="18"/>
                  </w:rPr>
                </w:rPrChange>
              </w:rPr>
              <w:fldChar w:fldCharType="end"/>
            </w:r>
            <w:r w:rsidRPr="007478DA">
              <w:rPr>
                <w:rFonts w:ascii="Arial" w:hAnsi="Arial" w:cs="Arial"/>
                <w:bCs/>
                <w:sz w:val="18"/>
                <w:szCs w:val="18"/>
                <w:rPrChange w:id="258" w:author="Rosanna Piccolo" w:date="2022-02-01T14:08:00Z">
                  <w:rPr>
                    <w:rFonts w:ascii="Arial" w:hAnsi="Arial" w:cs="Arial"/>
                    <w:bCs/>
                    <w:color w:val="00B050"/>
                    <w:sz w:val="18"/>
                    <w:szCs w:val="18"/>
                  </w:rPr>
                </w:rPrChange>
              </w:rPr>
              <w:t>.</w:t>
            </w:r>
          </w:p>
          <w:p w14:paraId="228937C4" w14:textId="77777777" w:rsidR="005007A0" w:rsidRPr="007478DA" w:rsidRDefault="005007A0" w:rsidP="00ED6CCA">
            <w:pPr>
              <w:pStyle w:val="ListParagraph"/>
              <w:numPr>
                <w:ilvl w:val="0"/>
                <w:numId w:val="20"/>
              </w:numPr>
              <w:spacing w:before="60" w:after="60"/>
              <w:rPr>
                <w:rFonts w:ascii="Arial" w:hAnsi="Arial" w:cs="Arial"/>
                <w:bCs/>
                <w:sz w:val="18"/>
                <w:szCs w:val="18"/>
                <w:rPrChange w:id="259" w:author="Rosanna Piccolo" w:date="2022-02-01T14:08:00Z">
                  <w:rPr>
                    <w:rFonts w:ascii="Arial" w:hAnsi="Arial" w:cs="Arial"/>
                    <w:bCs/>
                    <w:color w:val="00B050"/>
                    <w:sz w:val="18"/>
                    <w:szCs w:val="18"/>
                  </w:rPr>
                </w:rPrChange>
              </w:rPr>
            </w:pPr>
            <w:r w:rsidRPr="007478DA">
              <w:rPr>
                <w:rFonts w:ascii="Arial" w:hAnsi="Arial" w:cs="Arial"/>
                <w:bCs/>
                <w:sz w:val="18"/>
                <w:szCs w:val="18"/>
                <w:rPrChange w:id="260" w:author="Rosanna Piccolo" w:date="2022-02-01T14:08:00Z">
                  <w:rPr>
                    <w:rFonts w:ascii="Arial" w:hAnsi="Arial" w:cs="Arial"/>
                    <w:bCs/>
                    <w:color w:val="00B050"/>
                    <w:sz w:val="18"/>
                    <w:szCs w:val="18"/>
                  </w:rPr>
                </w:rPrChange>
              </w:rPr>
              <w:t>Staff members must report a positive test result and submit a leave request.</w:t>
            </w:r>
          </w:p>
          <w:p w14:paraId="052D1FF7" w14:textId="77777777" w:rsidR="005007A0" w:rsidRPr="007478DA" w:rsidRDefault="005007A0" w:rsidP="00ED6CCA">
            <w:pPr>
              <w:pStyle w:val="ListParagraph"/>
              <w:numPr>
                <w:ilvl w:val="0"/>
                <w:numId w:val="20"/>
              </w:numPr>
              <w:spacing w:before="60" w:after="60"/>
              <w:rPr>
                <w:rFonts w:ascii="Arial" w:hAnsi="Arial" w:cs="Arial"/>
                <w:bCs/>
                <w:sz w:val="18"/>
                <w:szCs w:val="18"/>
                <w:rPrChange w:id="261" w:author="Rosanna Piccolo" w:date="2022-02-01T14:08:00Z">
                  <w:rPr>
                    <w:rFonts w:ascii="Arial" w:hAnsi="Arial" w:cs="Arial"/>
                    <w:bCs/>
                    <w:color w:val="00B050"/>
                    <w:sz w:val="18"/>
                    <w:szCs w:val="18"/>
                  </w:rPr>
                </w:rPrChange>
              </w:rPr>
            </w:pPr>
            <w:r w:rsidRPr="007478DA">
              <w:rPr>
                <w:rFonts w:ascii="Arial" w:hAnsi="Arial" w:cs="Arial"/>
                <w:bCs/>
                <w:sz w:val="18"/>
                <w:szCs w:val="18"/>
                <w:rPrChange w:id="262" w:author="Rosanna Piccolo" w:date="2022-02-01T14:08:00Z">
                  <w:rPr>
                    <w:rFonts w:ascii="Arial" w:hAnsi="Arial" w:cs="Arial"/>
                    <w:bCs/>
                    <w:color w:val="00B050"/>
                    <w:sz w:val="18"/>
                    <w:szCs w:val="18"/>
                  </w:rPr>
                </w:rPrChange>
              </w:rPr>
              <w:t>The school should notify school community that there has been a case at the school using the communication templates available.</w:t>
            </w:r>
          </w:p>
          <w:p w14:paraId="2F2FFE54" w14:textId="77777777" w:rsidR="005007A0" w:rsidRPr="007478DA" w:rsidRDefault="005007A0" w:rsidP="005007A0">
            <w:pPr>
              <w:spacing w:before="60" w:after="60"/>
              <w:rPr>
                <w:rFonts w:ascii="Arial" w:hAnsi="Arial" w:cs="Arial"/>
                <w:bCs/>
                <w:sz w:val="18"/>
                <w:szCs w:val="18"/>
                <w:rPrChange w:id="263" w:author="Rosanna Piccolo" w:date="2022-02-01T14:08:00Z">
                  <w:rPr>
                    <w:rFonts w:ascii="Arial" w:hAnsi="Arial" w:cs="Arial"/>
                    <w:bCs/>
                    <w:color w:val="00B050"/>
                    <w:sz w:val="18"/>
                    <w:szCs w:val="18"/>
                  </w:rPr>
                </w:rPrChange>
              </w:rPr>
            </w:pPr>
            <w:r w:rsidRPr="007478DA">
              <w:rPr>
                <w:rFonts w:ascii="Arial" w:hAnsi="Arial" w:cs="Arial"/>
                <w:bCs/>
                <w:sz w:val="18"/>
                <w:szCs w:val="18"/>
                <w:rPrChange w:id="264" w:author="Rosanna Piccolo" w:date="2022-02-01T14:08:00Z">
                  <w:rPr>
                    <w:rFonts w:ascii="Arial" w:hAnsi="Arial" w:cs="Arial"/>
                    <w:bCs/>
                    <w:color w:val="00B050"/>
                    <w:sz w:val="18"/>
                    <w:szCs w:val="18"/>
                  </w:rPr>
                </w:rPrChange>
              </w:rPr>
              <w:t>If a student or staff member is a household contact or house-like contact they must:</w:t>
            </w:r>
          </w:p>
          <w:p w14:paraId="5F3CADD0" w14:textId="77777777" w:rsidR="005007A0" w:rsidRPr="007478DA" w:rsidRDefault="005007A0" w:rsidP="00ED6CCA">
            <w:pPr>
              <w:pStyle w:val="ListParagraph"/>
              <w:numPr>
                <w:ilvl w:val="0"/>
                <w:numId w:val="27"/>
              </w:numPr>
              <w:spacing w:before="60" w:after="60"/>
              <w:rPr>
                <w:rFonts w:ascii="Arial" w:hAnsi="Arial" w:cs="Arial"/>
                <w:bCs/>
                <w:sz w:val="18"/>
                <w:szCs w:val="18"/>
                <w:rPrChange w:id="265" w:author="Rosanna Piccolo" w:date="2022-02-01T14:08:00Z">
                  <w:rPr>
                    <w:rFonts w:ascii="Arial" w:hAnsi="Arial" w:cs="Arial"/>
                    <w:bCs/>
                    <w:color w:val="00B050"/>
                    <w:sz w:val="18"/>
                    <w:szCs w:val="18"/>
                  </w:rPr>
                </w:rPrChange>
              </w:rPr>
            </w:pPr>
            <w:r w:rsidRPr="007478DA">
              <w:rPr>
                <w:rFonts w:ascii="Arial" w:hAnsi="Arial" w:cs="Arial"/>
                <w:bCs/>
                <w:sz w:val="18"/>
                <w:szCs w:val="18"/>
                <w:rPrChange w:id="266" w:author="Rosanna Piccolo" w:date="2022-02-01T14:08:00Z">
                  <w:rPr>
                    <w:rFonts w:ascii="Arial" w:hAnsi="Arial" w:cs="Arial"/>
                    <w:bCs/>
                    <w:color w:val="00B050"/>
                    <w:sz w:val="18"/>
                    <w:szCs w:val="18"/>
                  </w:rPr>
                </w:rPrChange>
              </w:rPr>
              <w:t>Notify the school that they are a household or household-like contact follow the Checklist for COVID contacts.</w:t>
            </w:r>
          </w:p>
          <w:p w14:paraId="35E4E179" w14:textId="77777777" w:rsidR="005007A0" w:rsidRPr="007478DA" w:rsidRDefault="005007A0" w:rsidP="00ED6CCA">
            <w:pPr>
              <w:pStyle w:val="ListParagraph"/>
              <w:numPr>
                <w:ilvl w:val="0"/>
                <w:numId w:val="27"/>
              </w:numPr>
              <w:spacing w:before="60" w:after="60"/>
              <w:rPr>
                <w:rFonts w:ascii="Arial" w:hAnsi="Arial" w:cs="Arial"/>
                <w:bCs/>
                <w:sz w:val="18"/>
                <w:szCs w:val="18"/>
                <w:rPrChange w:id="267" w:author="Rosanna Piccolo" w:date="2022-02-01T14:08:00Z">
                  <w:rPr>
                    <w:rFonts w:ascii="Arial" w:hAnsi="Arial" w:cs="Arial"/>
                    <w:bCs/>
                    <w:color w:val="00B050"/>
                    <w:sz w:val="18"/>
                    <w:szCs w:val="18"/>
                  </w:rPr>
                </w:rPrChange>
              </w:rPr>
            </w:pPr>
            <w:r w:rsidRPr="007478DA">
              <w:rPr>
                <w:rFonts w:ascii="Arial" w:hAnsi="Arial" w:cs="Arial"/>
                <w:bCs/>
                <w:sz w:val="18"/>
                <w:szCs w:val="18"/>
                <w:rPrChange w:id="268" w:author="Rosanna Piccolo" w:date="2022-02-01T14:08:00Z">
                  <w:rPr>
                    <w:rFonts w:ascii="Arial" w:hAnsi="Arial" w:cs="Arial"/>
                    <w:bCs/>
                    <w:color w:val="00B050"/>
                    <w:sz w:val="18"/>
                    <w:szCs w:val="18"/>
                  </w:rPr>
                </w:rPrChange>
              </w:rPr>
              <w:t>Students must quarantine for 7 days (inclusive of weekends) and must not attend school during this period.</w:t>
            </w:r>
          </w:p>
          <w:p w14:paraId="28AAC1CA" w14:textId="78F9955C" w:rsidR="005007A0" w:rsidRPr="007478DA" w:rsidRDefault="005007A0" w:rsidP="00ED6CCA">
            <w:pPr>
              <w:pStyle w:val="ListParagraph"/>
              <w:numPr>
                <w:ilvl w:val="0"/>
                <w:numId w:val="27"/>
              </w:numPr>
              <w:spacing w:before="60" w:after="60"/>
              <w:rPr>
                <w:rFonts w:ascii="Arial" w:hAnsi="Arial" w:cs="Arial"/>
                <w:bCs/>
                <w:sz w:val="18"/>
                <w:szCs w:val="18"/>
                <w:rPrChange w:id="269" w:author="Rosanna Piccolo" w:date="2022-02-01T14:08:00Z">
                  <w:rPr>
                    <w:rFonts w:ascii="Arial" w:hAnsi="Arial" w:cs="Arial"/>
                    <w:bCs/>
                    <w:color w:val="00B050"/>
                    <w:sz w:val="18"/>
                    <w:szCs w:val="18"/>
                  </w:rPr>
                </w:rPrChange>
              </w:rPr>
            </w:pPr>
            <w:r w:rsidRPr="007478DA">
              <w:rPr>
                <w:rFonts w:ascii="Arial" w:hAnsi="Arial" w:cs="Arial"/>
                <w:bCs/>
                <w:sz w:val="18"/>
                <w:szCs w:val="18"/>
                <w:rPrChange w:id="270" w:author="Rosanna Piccolo" w:date="2022-02-01T14:08:00Z">
                  <w:rPr>
                    <w:rFonts w:ascii="Arial" w:hAnsi="Arial" w:cs="Arial"/>
                    <w:bCs/>
                    <w:color w:val="00B050"/>
                    <w:sz w:val="18"/>
                    <w:szCs w:val="18"/>
                  </w:rPr>
                </w:rPrChange>
              </w:rPr>
              <w:t xml:space="preserve">Staff members must quarantine for 7 days (inclusive of weekends) and must not attend school during this period unless a critical work exemption has been agreed (see Page </w:t>
            </w:r>
            <w:r w:rsidR="00FE222D" w:rsidRPr="007478DA">
              <w:rPr>
                <w:rFonts w:ascii="Arial" w:hAnsi="Arial" w:cs="Arial"/>
                <w:bCs/>
                <w:sz w:val="18"/>
                <w:szCs w:val="18"/>
                <w:rPrChange w:id="271" w:author="Rosanna Piccolo" w:date="2022-02-01T14:08:00Z">
                  <w:rPr>
                    <w:rFonts w:ascii="Arial" w:hAnsi="Arial" w:cs="Arial"/>
                    <w:bCs/>
                    <w:color w:val="00B050"/>
                    <w:sz w:val="18"/>
                    <w:szCs w:val="18"/>
                  </w:rPr>
                </w:rPrChange>
              </w:rPr>
              <w:t>8</w:t>
            </w:r>
            <w:r w:rsidRPr="007478DA">
              <w:rPr>
                <w:rFonts w:ascii="Arial" w:hAnsi="Arial" w:cs="Arial"/>
                <w:bCs/>
                <w:sz w:val="18"/>
                <w:szCs w:val="18"/>
                <w:rPrChange w:id="272" w:author="Rosanna Piccolo" w:date="2022-02-01T14:08:00Z">
                  <w:rPr>
                    <w:rFonts w:ascii="Arial" w:hAnsi="Arial" w:cs="Arial"/>
                    <w:bCs/>
                    <w:color w:val="00B050"/>
                    <w:sz w:val="18"/>
                    <w:szCs w:val="18"/>
                  </w:rPr>
                </w:rPrChange>
              </w:rPr>
              <w:t xml:space="preserve"> of the </w:t>
            </w:r>
            <w:r w:rsidR="00621BA6">
              <w:fldChar w:fldCharType="begin"/>
            </w:r>
            <w:r w:rsidR="00621BA6">
              <w:instrText xml:space="preserve"> HYPERLINK "https://cevn.cecv.catholic.edu.au/Melb/Document-File/Other/COVID/School-Operations-Guide.pdf" </w:instrText>
            </w:r>
            <w:r w:rsidR="00621BA6">
              <w:fldChar w:fldCharType="separate"/>
            </w:r>
            <w:r w:rsidRPr="008633A1">
              <w:rPr>
                <w:rStyle w:val="Hyperlink"/>
                <w:rFonts w:ascii="Arial" w:hAnsi="Arial" w:cs="Arial"/>
                <w:bCs/>
                <w:sz w:val="18"/>
                <w:szCs w:val="18"/>
              </w:rPr>
              <w:t>School Operations Guide</w:t>
            </w:r>
            <w:r w:rsidR="00621BA6">
              <w:rPr>
                <w:rStyle w:val="Hyperlink"/>
                <w:rFonts w:ascii="Arial" w:hAnsi="Arial" w:cs="Arial"/>
                <w:bCs/>
                <w:sz w:val="18"/>
                <w:szCs w:val="18"/>
              </w:rPr>
              <w:fldChar w:fldCharType="end"/>
            </w:r>
            <w:r w:rsidRPr="007478DA">
              <w:rPr>
                <w:rFonts w:ascii="Arial" w:hAnsi="Arial" w:cs="Arial"/>
                <w:bCs/>
                <w:sz w:val="18"/>
                <w:szCs w:val="18"/>
                <w:rPrChange w:id="273" w:author="Rosanna Piccolo" w:date="2022-02-01T14:08:00Z">
                  <w:rPr>
                    <w:rFonts w:ascii="Arial" w:hAnsi="Arial" w:cs="Arial"/>
                    <w:bCs/>
                    <w:color w:val="00B050"/>
                    <w:sz w:val="18"/>
                    <w:szCs w:val="18"/>
                  </w:rPr>
                </w:rPrChange>
              </w:rPr>
              <w:t>, Exemptions for staff who are household contacts).</w:t>
            </w:r>
          </w:p>
          <w:p w14:paraId="5B83E3ED" w14:textId="77777777" w:rsidR="005007A0" w:rsidRPr="007478DA" w:rsidRDefault="005007A0" w:rsidP="005007A0">
            <w:pPr>
              <w:spacing w:before="60" w:after="60"/>
              <w:rPr>
                <w:rFonts w:ascii="Arial" w:hAnsi="Arial" w:cs="Arial"/>
                <w:sz w:val="18"/>
                <w:szCs w:val="18"/>
                <w:rPrChange w:id="274" w:author="Rosanna Piccolo" w:date="2022-02-01T14:08:00Z">
                  <w:rPr>
                    <w:rFonts w:ascii="Arial" w:hAnsi="Arial" w:cs="Arial"/>
                    <w:color w:val="00B050"/>
                    <w:sz w:val="18"/>
                    <w:szCs w:val="18"/>
                  </w:rPr>
                </w:rPrChange>
              </w:rPr>
            </w:pPr>
            <w:r w:rsidRPr="007478DA">
              <w:rPr>
                <w:rFonts w:ascii="Arial" w:hAnsi="Arial" w:cs="Arial"/>
                <w:sz w:val="18"/>
                <w:szCs w:val="18"/>
                <w:rPrChange w:id="275" w:author="Rosanna Piccolo" w:date="2022-02-01T14:08:00Z">
                  <w:rPr>
                    <w:rFonts w:ascii="Arial" w:hAnsi="Arial" w:cs="Arial"/>
                    <w:color w:val="00B050"/>
                    <w:sz w:val="18"/>
                    <w:szCs w:val="18"/>
                  </w:rPr>
                </w:rPrChange>
              </w:rPr>
              <w:t>If a student or staff member has been in contact with a case of COVID-19, including at school or at work, they must:</w:t>
            </w:r>
          </w:p>
          <w:p w14:paraId="6DCBCFEA" w14:textId="77777777" w:rsidR="005007A0" w:rsidRPr="007478DA" w:rsidRDefault="005007A0" w:rsidP="00ED6CCA">
            <w:pPr>
              <w:pStyle w:val="ListParagraph"/>
              <w:numPr>
                <w:ilvl w:val="0"/>
                <w:numId w:val="36"/>
              </w:numPr>
              <w:spacing w:before="60" w:after="60"/>
              <w:ind w:left="344" w:hanging="344"/>
              <w:rPr>
                <w:rFonts w:ascii="Arial" w:hAnsi="Arial" w:cs="Arial"/>
                <w:bCs/>
                <w:sz w:val="18"/>
                <w:szCs w:val="18"/>
                <w:rPrChange w:id="276" w:author="Rosanna Piccolo" w:date="2022-02-01T14:08:00Z">
                  <w:rPr>
                    <w:rFonts w:ascii="Arial" w:hAnsi="Arial" w:cs="Arial"/>
                    <w:bCs/>
                    <w:color w:val="00B050"/>
                    <w:sz w:val="18"/>
                    <w:szCs w:val="18"/>
                  </w:rPr>
                </w:rPrChange>
              </w:rPr>
            </w:pPr>
            <w:r w:rsidRPr="007478DA">
              <w:rPr>
                <w:rFonts w:ascii="Arial" w:hAnsi="Arial" w:cs="Arial"/>
                <w:bCs/>
                <w:sz w:val="18"/>
                <w:szCs w:val="18"/>
                <w:rPrChange w:id="277" w:author="Rosanna Piccolo" w:date="2022-02-01T14:08:00Z">
                  <w:rPr>
                    <w:rFonts w:ascii="Arial" w:hAnsi="Arial" w:cs="Arial"/>
                    <w:bCs/>
                    <w:color w:val="00B050"/>
                    <w:sz w:val="18"/>
                    <w:szCs w:val="18"/>
                  </w:rPr>
                </w:rPrChange>
              </w:rPr>
              <w:t xml:space="preserve">If asymptomatic, students and staff should continue to attend school and monitor for symptoms. </w:t>
            </w:r>
          </w:p>
          <w:p w14:paraId="3EF43586" w14:textId="77777777" w:rsidR="005007A0" w:rsidRPr="007478DA" w:rsidRDefault="005007A0" w:rsidP="00ED6CCA">
            <w:pPr>
              <w:pStyle w:val="ListParagraph"/>
              <w:numPr>
                <w:ilvl w:val="0"/>
                <w:numId w:val="36"/>
              </w:numPr>
              <w:spacing w:before="60" w:after="60"/>
              <w:ind w:left="344" w:hanging="344"/>
              <w:rPr>
                <w:rFonts w:ascii="Arial" w:hAnsi="Arial" w:cs="Arial"/>
                <w:bCs/>
                <w:sz w:val="18"/>
                <w:szCs w:val="18"/>
                <w:rPrChange w:id="278" w:author="Rosanna Piccolo" w:date="2022-02-01T14:08:00Z">
                  <w:rPr>
                    <w:rFonts w:ascii="Arial" w:hAnsi="Arial" w:cs="Arial"/>
                    <w:bCs/>
                    <w:color w:val="00B050"/>
                    <w:sz w:val="18"/>
                    <w:szCs w:val="18"/>
                  </w:rPr>
                </w:rPrChange>
              </w:rPr>
            </w:pPr>
            <w:r w:rsidRPr="007478DA">
              <w:rPr>
                <w:rFonts w:ascii="Arial" w:hAnsi="Arial" w:cs="Arial"/>
                <w:bCs/>
                <w:sz w:val="18"/>
                <w:szCs w:val="18"/>
                <w:rPrChange w:id="279" w:author="Rosanna Piccolo" w:date="2022-02-01T14:08:00Z">
                  <w:rPr>
                    <w:rFonts w:ascii="Arial" w:hAnsi="Arial" w:cs="Arial"/>
                    <w:bCs/>
                    <w:color w:val="00B050"/>
                    <w:sz w:val="18"/>
                    <w:szCs w:val="18"/>
                  </w:rPr>
                </w:rPrChange>
              </w:rPr>
              <w:t xml:space="preserve">If symptomatic, all students/staff must stay/return home, take a rapid antigen test, or get a PCR test if a rapid antigen testing kit unavailable. </w:t>
            </w:r>
          </w:p>
          <w:p w14:paraId="39B636B6" w14:textId="77777777" w:rsidR="005007A0" w:rsidRPr="007478DA" w:rsidRDefault="005007A0" w:rsidP="00ED6CCA">
            <w:pPr>
              <w:pStyle w:val="ListParagraph"/>
              <w:numPr>
                <w:ilvl w:val="0"/>
                <w:numId w:val="36"/>
              </w:numPr>
              <w:spacing w:before="60" w:after="60"/>
              <w:ind w:left="344" w:hanging="344"/>
              <w:rPr>
                <w:rFonts w:ascii="Arial" w:hAnsi="Arial" w:cs="Arial"/>
                <w:bCs/>
                <w:sz w:val="18"/>
                <w:szCs w:val="18"/>
                <w:rPrChange w:id="280" w:author="Rosanna Piccolo" w:date="2022-02-01T14:08:00Z">
                  <w:rPr>
                    <w:rFonts w:ascii="Arial" w:hAnsi="Arial" w:cs="Arial"/>
                    <w:bCs/>
                    <w:color w:val="00B050"/>
                    <w:sz w:val="18"/>
                    <w:szCs w:val="18"/>
                  </w:rPr>
                </w:rPrChange>
              </w:rPr>
            </w:pPr>
            <w:r w:rsidRPr="007478DA">
              <w:rPr>
                <w:rFonts w:ascii="Arial" w:hAnsi="Arial" w:cs="Arial"/>
                <w:bCs/>
                <w:sz w:val="18"/>
                <w:szCs w:val="18"/>
                <w:rPrChange w:id="281" w:author="Rosanna Piccolo" w:date="2022-02-01T14:08:00Z">
                  <w:rPr>
                    <w:rFonts w:ascii="Arial" w:hAnsi="Arial" w:cs="Arial"/>
                    <w:bCs/>
                    <w:color w:val="00B050"/>
                    <w:sz w:val="18"/>
                    <w:szCs w:val="18"/>
                  </w:rPr>
                </w:rPrChange>
              </w:rPr>
              <w:t xml:space="preserve">On receipt of a negative test result, and if well enough, the student/staff member can return to school. </w:t>
            </w:r>
          </w:p>
          <w:p w14:paraId="1E5DC693" w14:textId="77777777" w:rsidR="005007A0" w:rsidRPr="00F32496" w:rsidRDefault="005007A0" w:rsidP="00ED6CCA">
            <w:pPr>
              <w:pStyle w:val="ListParagraph"/>
              <w:numPr>
                <w:ilvl w:val="0"/>
                <w:numId w:val="36"/>
              </w:numPr>
              <w:spacing w:before="60" w:after="60"/>
              <w:ind w:left="344" w:hanging="344"/>
              <w:rPr>
                <w:rFonts w:ascii="Arial" w:hAnsi="Arial" w:cs="Arial"/>
                <w:bCs/>
                <w:color w:val="00B050"/>
                <w:sz w:val="18"/>
                <w:szCs w:val="18"/>
              </w:rPr>
            </w:pPr>
            <w:r w:rsidRPr="007478DA">
              <w:rPr>
                <w:rFonts w:ascii="Arial" w:hAnsi="Arial" w:cs="Arial"/>
                <w:bCs/>
                <w:sz w:val="18"/>
                <w:szCs w:val="18"/>
                <w:rPrChange w:id="282" w:author="Rosanna Piccolo" w:date="2022-02-01T14:08:00Z">
                  <w:rPr>
                    <w:rFonts w:ascii="Arial" w:hAnsi="Arial" w:cs="Arial"/>
                    <w:bCs/>
                    <w:color w:val="00B050"/>
                    <w:sz w:val="18"/>
                    <w:szCs w:val="18"/>
                  </w:rPr>
                </w:rPrChange>
              </w:rPr>
              <w:t xml:space="preserve">If staff/students are too unwell to attend school, usual leave/absence policies apply. Follow the </w:t>
            </w:r>
            <w:r w:rsidR="00621BA6">
              <w:fldChar w:fldCharType="begin"/>
            </w:r>
            <w:r w:rsidR="00621BA6">
              <w:instrText xml:space="preserve"> HYPERLINK "https://www.coronavirus.vic.gov.au/checklist-cases" </w:instrText>
            </w:r>
            <w:r w:rsidR="00621BA6">
              <w:fldChar w:fldCharType="separate"/>
            </w:r>
            <w:r w:rsidRPr="00997EEB">
              <w:rPr>
                <w:rStyle w:val="Hyperlink"/>
                <w:rFonts w:ascii="Arial" w:hAnsi="Arial" w:cs="Arial"/>
                <w:bCs/>
                <w:sz w:val="18"/>
                <w:szCs w:val="18"/>
              </w:rPr>
              <w:t>Checklist for COVID contacts</w:t>
            </w:r>
            <w:r w:rsidR="00621BA6">
              <w:rPr>
                <w:rStyle w:val="Hyperlink"/>
                <w:rFonts w:ascii="Arial" w:hAnsi="Arial" w:cs="Arial"/>
                <w:bCs/>
                <w:sz w:val="18"/>
                <w:szCs w:val="18"/>
              </w:rPr>
              <w:fldChar w:fldCharType="end"/>
            </w:r>
            <w:r w:rsidRPr="00F32496">
              <w:rPr>
                <w:rFonts w:ascii="Arial" w:hAnsi="Arial" w:cs="Arial"/>
                <w:bCs/>
                <w:color w:val="00B050"/>
                <w:sz w:val="18"/>
                <w:szCs w:val="18"/>
              </w:rPr>
              <w:t>.</w:t>
            </w:r>
          </w:p>
          <w:p w14:paraId="5C31720E" w14:textId="38165BDD" w:rsidR="005007A0" w:rsidRPr="007478DA" w:rsidRDefault="005007A0" w:rsidP="00ED6CCA">
            <w:pPr>
              <w:pStyle w:val="ListParagraph"/>
              <w:numPr>
                <w:ilvl w:val="0"/>
                <w:numId w:val="36"/>
              </w:numPr>
              <w:spacing w:before="60" w:after="60"/>
              <w:ind w:left="344" w:hanging="344"/>
              <w:rPr>
                <w:rFonts w:ascii="Arial" w:hAnsi="Arial" w:cs="Arial"/>
                <w:bCs/>
                <w:sz w:val="18"/>
                <w:szCs w:val="18"/>
                <w:rPrChange w:id="283" w:author="Rosanna Piccolo" w:date="2022-02-01T14:08:00Z">
                  <w:rPr>
                    <w:rFonts w:ascii="Arial" w:hAnsi="Arial" w:cs="Arial"/>
                    <w:bCs/>
                    <w:color w:val="00B050"/>
                    <w:sz w:val="18"/>
                    <w:szCs w:val="18"/>
                  </w:rPr>
                </w:rPrChange>
              </w:rPr>
            </w:pPr>
            <w:r w:rsidRPr="007478DA">
              <w:rPr>
                <w:rFonts w:ascii="Arial" w:hAnsi="Arial" w:cs="Arial"/>
                <w:sz w:val="18"/>
                <w:szCs w:val="18"/>
                <w:rPrChange w:id="284" w:author="Rosanna Piccolo" w:date="2022-02-01T14:08:00Z">
                  <w:rPr>
                    <w:rFonts w:ascii="Arial" w:hAnsi="Arial" w:cs="Arial"/>
                    <w:color w:val="00B050"/>
                    <w:sz w:val="18"/>
                    <w:szCs w:val="18"/>
                  </w:rPr>
                </w:rPrChange>
              </w:rPr>
              <w:t>The school is not required to seek rapid antigen test results from the students or staff unless a positive test is returned.</w:t>
            </w:r>
          </w:p>
          <w:p w14:paraId="00CD6039" w14:textId="77777777" w:rsidR="00B41B12" w:rsidRPr="00FD0FBD" w:rsidRDefault="00B41B12" w:rsidP="00A21618">
            <w:pPr>
              <w:shd w:val="clear" w:color="auto" w:fill="FFFFFF"/>
              <w:spacing w:before="60" w:after="60"/>
              <w:rPr>
                <w:rFonts w:ascii="Arial" w:hAnsi="Arial" w:cs="Arial"/>
                <w:i/>
                <w:iCs/>
                <w:sz w:val="18"/>
                <w:szCs w:val="18"/>
              </w:rPr>
            </w:pPr>
            <w:r w:rsidRPr="00FD0FBD">
              <w:rPr>
                <w:rFonts w:ascii="Arial" w:hAnsi="Arial" w:cs="Arial"/>
                <w:bCs/>
                <w:sz w:val="18"/>
                <w:szCs w:val="18"/>
              </w:rPr>
              <w:t>For more information:</w:t>
            </w:r>
          </w:p>
          <w:p w14:paraId="61F12513" w14:textId="77777777" w:rsidR="0051070D" w:rsidRPr="00FD0FBD" w:rsidRDefault="003C1DF9" w:rsidP="00ED6CCA">
            <w:pPr>
              <w:pStyle w:val="ListParagraph"/>
              <w:numPr>
                <w:ilvl w:val="0"/>
                <w:numId w:val="23"/>
              </w:numPr>
              <w:spacing w:before="60" w:after="60"/>
              <w:ind w:left="357" w:hanging="357"/>
              <w:rPr>
                <w:rStyle w:val="Hyperlink"/>
                <w:rFonts w:ascii="Arial" w:hAnsi="Arial" w:cs="Arial"/>
                <w:sz w:val="18"/>
                <w:szCs w:val="18"/>
              </w:rPr>
            </w:pPr>
            <w:r w:rsidRPr="00FD0FBD">
              <w:rPr>
                <w:rStyle w:val="Hyperlink"/>
                <w:rFonts w:ascii="Arial" w:hAnsi="Arial" w:cs="Arial"/>
                <w:sz w:val="18"/>
                <w:szCs w:val="18"/>
              </w:rPr>
              <w:fldChar w:fldCharType="begin"/>
            </w:r>
            <w:r w:rsidR="004421AB">
              <w:rPr>
                <w:rStyle w:val="Hyperlink"/>
                <w:rFonts w:ascii="Arial" w:hAnsi="Arial" w:cs="Arial"/>
                <w:sz w:val="18"/>
                <w:szCs w:val="18"/>
              </w:rPr>
              <w:instrText>HYPERLINK "https://cevn.cecv.catholic.edu.au/Melb/Document-File/Other/COVID/School-Operations-Guide.pdf"</w:instrText>
            </w:r>
            <w:r w:rsidRPr="00FD0FBD">
              <w:rPr>
                <w:rStyle w:val="Hyperlink"/>
                <w:rFonts w:ascii="Arial" w:hAnsi="Arial" w:cs="Arial"/>
                <w:sz w:val="18"/>
                <w:szCs w:val="18"/>
              </w:rPr>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p>
          <w:p w14:paraId="7B2836D9" w14:textId="77777777" w:rsidR="00AB1E30" w:rsidRPr="00FD0FBD" w:rsidRDefault="003C1DF9" w:rsidP="00ED6CCA">
            <w:pPr>
              <w:pStyle w:val="ListParagraph"/>
              <w:numPr>
                <w:ilvl w:val="0"/>
                <w:numId w:val="23"/>
              </w:numPr>
              <w:spacing w:before="60" w:after="60"/>
              <w:ind w:left="357" w:hanging="357"/>
              <w:rPr>
                <w:rFonts w:ascii="Arial" w:hAnsi="Arial" w:cs="Arial"/>
                <w:color w:val="0C363C"/>
                <w:sz w:val="18"/>
                <w:szCs w:val="18"/>
              </w:rPr>
            </w:pPr>
            <w:r w:rsidRPr="00FD0FBD">
              <w:rPr>
                <w:rStyle w:val="Hyperlink"/>
                <w:rFonts w:ascii="Arial" w:hAnsi="Arial" w:cs="Arial"/>
                <w:sz w:val="18"/>
                <w:szCs w:val="18"/>
              </w:rPr>
              <w:fldChar w:fldCharType="end"/>
            </w:r>
            <w:r w:rsidR="00621BA6">
              <w:fldChar w:fldCharType="begin"/>
            </w:r>
            <w:r w:rsidR="00621BA6">
              <w:instrText xml:space="preserve"> HYPERLINK "https://cevn.cecv.catholic.edu.au/Melb/Document-File/Other/Coronavirus-School-Closure-Comms-Pack.docx" \t "_blank" </w:instrText>
            </w:r>
            <w:r w:rsidR="00621BA6">
              <w:fldChar w:fldCharType="separate"/>
            </w:r>
            <w:r w:rsidR="00B41B12" w:rsidRPr="00FD0FBD">
              <w:rPr>
                <w:rStyle w:val="Hyperlink"/>
                <w:rFonts w:ascii="Arial" w:hAnsi="Arial" w:cs="Arial"/>
                <w:sz w:val="18"/>
                <w:szCs w:val="18"/>
              </w:rPr>
              <w:t>Coronavirus: School Closure – Reactive Communications Pack</w:t>
            </w:r>
            <w:r w:rsidR="00621BA6">
              <w:rPr>
                <w:rStyle w:val="Hyperlink"/>
                <w:rFonts w:ascii="Arial" w:hAnsi="Arial" w:cs="Arial"/>
                <w:sz w:val="18"/>
                <w:szCs w:val="18"/>
              </w:rPr>
              <w:fldChar w:fldCharType="end"/>
            </w:r>
            <w:r w:rsidR="00EE3BBD" w:rsidRPr="00FD0FBD">
              <w:rPr>
                <w:rFonts w:ascii="Arial" w:hAnsi="Arial" w:cs="Arial"/>
                <w:sz w:val="18"/>
                <w:szCs w:val="18"/>
                <w:lang w:eastAsia="en-GB"/>
              </w:rPr>
              <w:t>.</w:t>
            </w:r>
          </w:p>
        </w:tc>
      </w:tr>
      <w:tr w:rsidR="00DE5758" w:rsidRPr="00FD0FBD" w14:paraId="3589F89C" w14:textId="77777777" w:rsidTr="005B1683">
        <w:trPr>
          <w:trHeight w:val="1529"/>
        </w:trPr>
        <w:tc>
          <w:tcPr>
            <w:tcW w:w="3512" w:type="dxa"/>
            <w:gridSpan w:val="2"/>
            <w:vAlign w:val="center"/>
          </w:tcPr>
          <w:p w14:paraId="65592989" w14:textId="77777777" w:rsidR="00740ADC" w:rsidRPr="00FD0FBD" w:rsidRDefault="00DE5758" w:rsidP="00A24D4E">
            <w:pPr>
              <w:pStyle w:val="DHHSbullet1"/>
              <w:numPr>
                <w:ilvl w:val="0"/>
                <w:numId w:val="0"/>
              </w:numPr>
              <w:spacing w:before="60" w:after="60" w:line="240" w:lineRule="auto"/>
              <w:rPr>
                <w:rFonts w:eastAsia="MS Mincho"/>
                <w:i/>
                <w:iCs/>
                <w:sz w:val="18"/>
                <w:szCs w:val="18"/>
              </w:rPr>
            </w:pPr>
            <w:r w:rsidRPr="00FD0FBD">
              <w:rPr>
                <w:rFonts w:eastAsia="MS Mincho"/>
                <w:b/>
                <w:bCs/>
                <w:sz w:val="18"/>
                <w:szCs w:val="18"/>
              </w:rPr>
              <w:t>Prepare to notify workforce</w:t>
            </w:r>
            <w:r w:rsidR="00740ADC" w:rsidRPr="00FD0FBD">
              <w:rPr>
                <w:rFonts w:eastAsia="MS Mincho"/>
                <w:b/>
                <w:bCs/>
                <w:sz w:val="18"/>
                <w:szCs w:val="18"/>
              </w:rPr>
              <w:t xml:space="preserve"> and site visitors</w:t>
            </w:r>
            <w:r w:rsidRPr="00FD0FBD">
              <w:rPr>
                <w:rFonts w:eastAsia="MS Mincho"/>
                <w:b/>
                <w:bCs/>
                <w:sz w:val="18"/>
                <w:szCs w:val="18"/>
              </w:rPr>
              <w:t xml:space="preserve"> of </w:t>
            </w:r>
            <w:r w:rsidR="00740ADC" w:rsidRPr="00FD0FBD">
              <w:rPr>
                <w:rFonts w:eastAsia="MS Mincho"/>
                <w:b/>
                <w:bCs/>
                <w:sz w:val="18"/>
                <w:szCs w:val="18"/>
              </w:rPr>
              <w:t xml:space="preserve">a </w:t>
            </w:r>
            <w:r w:rsidRPr="00FD0FBD">
              <w:rPr>
                <w:rFonts w:eastAsia="MS Mincho"/>
                <w:b/>
                <w:bCs/>
                <w:sz w:val="18"/>
                <w:szCs w:val="18"/>
              </w:rPr>
              <w:t xml:space="preserve">confirmed </w:t>
            </w:r>
            <w:r w:rsidR="00740ADC" w:rsidRPr="00FD0FBD">
              <w:rPr>
                <w:rFonts w:eastAsia="MS Mincho"/>
                <w:b/>
                <w:bCs/>
                <w:sz w:val="18"/>
                <w:szCs w:val="18"/>
              </w:rPr>
              <w:t xml:space="preserve">or suspected </w:t>
            </w:r>
            <w:r w:rsidRPr="00FD0FBD">
              <w:rPr>
                <w:rFonts w:eastAsia="MS Mincho"/>
                <w:b/>
                <w:bCs/>
                <w:sz w:val="18"/>
                <w:szCs w:val="18"/>
              </w:rPr>
              <w:t>case</w:t>
            </w:r>
            <w:r w:rsidR="008272B7" w:rsidRPr="00FD0FBD">
              <w:rPr>
                <w:rFonts w:eastAsia="MS Mincho"/>
                <w:b/>
                <w:bCs/>
                <w:sz w:val="18"/>
                <w:szCs w:val="18"/>
              </w:rPr>
              <w:t>.</w:t>
            </w:r>
          </w:p>
        </w:tc>
        <w:tc>
          <w:tcPr>
            <w:tcW w:w="6689" w:type="dxa"/>
            <w:gridSpan w:val="2"/>
            <w:vAlign w:val="center"/>
          </w:tcPr>
          <w:p w14:paraId="289B4B08" w14:textId="354F93DF" w:rsidR="00893AF4" w:rsidRPr="00FD0FBD" w:rsidDel="007478DA" w:rsidRDefault="00A44323" w:rsidP="00A21618">
            <w:pPr>
              <w:pStyle w:val="NormalWeb"/>
              <w:shd w:val="clear" w:color="auto" w:fill="FFFFFF"/>
              <w:spacing w:before="60" w:beforeAutospacing="0" w:after="60" w:afterAutospacing="0"/>
              <w:rPr>
                <w:del w:id="285" w:author="Rosanna Piccolo" w:date="2022-02-01T14:08:00Z"/>
                <w:rFonts w:ascii="Arial" w:eastAsiaTheme="minorHAnsi" w:hAnsi="Arial" w:cs="Arial"/>
                <w:color w:val="FF0000"/>
                <w:sz w:val="18"/>
                <w:szCs w:val="18"/>
              </w:rPr>
            </w:pPr>
            <w:del w:id="286" w:author="Rosanna Piccolo" w:date="2022-02-01T14:08:00Z">
              <w:r w:rsidRPr="00FD0FBD" w:rsidDel="007478DA">
                <w:rPr>
                  <w:rFonts w:ascii="Arial" w:hAnsi="Arial" w:cs="Arial"/>
                  <w:color w:val="FF0000"/>
                  <w:sz w:val="18"/>
                  <w:szCs w:val="18"/>
                </w:rPr>
                <w:delText>These items are provided as examples. You should review and delete/include/</w:delText>
              </w:r>
              <w:r w:rsidR="00EE3BBD"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689A38B6" w14:textId="77777777" w:rsidR="00B41B12" w:rsidRPr="00FD0FBD" w:rsidRDefault="00B41B12" w:rsidP="00ED6CCA">
            <w:pPr>
              <w:pStyle w:val="ListParagraph"/>
              <w:numPr>
                <w:ilvl w:val="0"/>
                <w:numId w:val="23"/>
              </w:numPr>
              <w:spacing w:before="60" w:after="60"/>
              <w:ind w:left="357" w:hanging="357"/>
              <w:rPr>
                <w:rStyle w:val="Hyperlink"/>
                <w:rFonts w:ascii="Arial" w:hAnsi="Arial" w:cs="Arial"/>
                <w:color w:val="0C363C"/>
                <w:sz w:val="18"/>
                <w:szCs w:val="18"/>
                <w:u w:val="none"/>
              </w:rPr>
            </w:pPr>
            <w:r w:rsidRPr="00FD0FBD">
              <w:rPr>
                <w:rFonts w:ascii="Arial" w:hAnsi="Arial" w:cs="Arial"/>
                <w:iCs/>
                <w:sz w:val="18"/>
                <w:szCs w:val="18"/>
              </w:rPr>
              <w:t xml:space="preserve">Follow the </w:t>
            </w:r>
            <w:r w:rsidR="00621BA6">
              <w:fldChar w:fldCharType="begin"/>
            </w:r>
            <w:r w:rsidR="00621BA6">
              <w:instrText xml:space="preserve"> HYPERLINK "https://cevn.cecv.catholic.edu.au/Melb/Document-File/Other/Coronavirus-School-Closure-Comms-Pack.docx" \t "_blank" </w:instrText>
            </w:r>
            <w:r w:rsidR="00621BA6">
              <w:fldChar w:fldCharType="separate"/>
            </w:r>
            <w:r w:rsidR="005F635C" w:rsidRPr="00FD0FBD">
              <w:rPr>
                <w:rStyle w:val="Hyperlink"/>
                <w:rFonts w:ascii="Arial" w:hAnsi="Arial" w:cs="Arial"/>
                <w:sz w:val="18"/>
                <w:szCs w:val="18"/>
              </w:rPr>
              <w:t>Coronavirus: School Closure – Reactive Communications Pack</w:t>
            </w:r>
            <w:r w:rsidR="00621BA6">
              <w:rPr>
                <w:rStyle w:val="Hyperlink"/>
                <w:rFonts w:ascii="Arial" w:hAnsi="Arial" w:cs="Arial"/>
                <w:sz w:val="18"/>
                <w:szCs w:val="18"/>
              </w:rPr>
              <w:fldChar w:fldCharType="end"/>
            </w:r>
            <w:r w:rsidR="005F635C" w:rsidRPr="00FD0FBD">
              <w:rPr>
                <w:rFonts w:ascii="Arial" w:hAnsi="Arial" w:cs="Arial"/>
                <w:iCs/>
                <w:sz w:val="18"/>
                <w:szCs w:val="18"/>
              </w:rPr>
              <w:t>.</w:t>
            </w:r>
          </w:p>
          <w:p w14:paraId="7F7E90E7" w14:textId="77777777" w:rsidR="00DE5758" w:rsidRPr="00FD0FBD" w:rsidRDefault="00B41B12" w:rsidP="00ED6CCA">
            <w:pPr>
              <w:pStyle w:val="ListParagraph"/>
              <w:numPr>
                <w:ilvl w:val="0"/>
                <w:numId w:val="23"/>
              </w:numPr>
              <w:spacing w:before="60" w:after="60"/>
              <w:ind w:left="357" w:hanging="357"/>
              <w:rPr>
                <w:rFonts w:asciiTheme="minorHAnsi" w:hAnsiTheme="minorHAnsi" w:cstheme="minorHAnsi"/>
                <w:color w:val="0C363C"/>
                <w:sz w:val="18"/>
                <w:szCs w:val="18"/>
              </w:rPr>
            </w:pPr>
            <w:r w:rsidRPr="00FD0FBD">
              <w:rPr>
                <w:rFonts w:ascii="Arial" w:hAnsi="Arial" w:cs="Arial"/>
                <w:iCs/>
                <w:sz w:val="18"/>
                <w:szCs w:val="18"/>
              </w:rPr>
              <w:t>For all suspected COVID-19 cases</w:t>
            </w:r>
            <w:r w:rsidR="005F635C" w:rsidRPr="00FD0FBD">
              <w:rPr>
                <w:rFonts w:ascii="Arial" w:hAnsi="Arial" w:cs="Arial"/>
                <w:iCs/>
                <w:sz w:val="18"/>
                <w:szCs w:val="18"/>
              </w:rPr>
              <w:t>,</w:t>
            </w:r>
            <w:r w:rsidRPr="00FD0FBD">
              <w:rPr>
                <w:rFonts w:ascii="Arial" w:hAnsi="Arial" w:cs="Arial"/>
                <w:iCs/>
                <w:sz w:val="18"/>
                <w:szCs w:val="18"/>
              </w:rPr>
              <w:t xml:space="preserve"> the employer will inform all staff not in close contact to be vigilant about the onset of symptoms.</w:t>
            </w:r>
          </w:p>
        </w:tc>
      </w:tr>
      <w:tr w:rsidR="00BE3C61" w:rsidRPr="00FD0FBD" w14:paraId="57846D8D" w14:textId="77777777" w:rsidTr="005B1683">
        <w:trPr>
          <w:trHeight w:val="352"/>
          <w:tblHeader/>
        </w:trPr>
        <w:tc>
          <w:tcPr>
            <w:tcW w:w="3495" w:type="dxa"/>
            <w:tcBorders>
              <w:right w:val="nil"/>
            </w:tcBorders>
            <w:shd w:val="clear" w:color="auto" w:fill="201547"/>
          </w:tcPr>
          <w:p w14:paraId="396DBC75" w14:textId="77777777" w:rsidR="00BE3C61" w:rsidRPr="00FD0FBD" w:rsidRDefault="005B1683" w:rsidP="00AD05AF">
            <w:pPr>
              <w:pStyle w:val="BodyText"/>
              <w:spacing w:before="40" w:after="40" w:line="240" w:lineRule="auto"/>
              <w:jc w:val="both"/>
              <w:rPr>
                <w:rFonts w:ascii="Arial" w:hAnsi="Arial"/>
                <w:b/>
                <w:color w:val="FFFFFF" w:themeColor="background1"/>
                <w:sz w:val="18"/>
                <w:szCs w:val="18"/>
              </w:rPr>
            </w:pPr>
            <w:r w:rsidRPr="00FD0FBD">
              <w:rPr>
                <w:rFonts w:ascii="Calibri" w:eastAsiaTheme="minorHAnsi" w:hAnsi="Calibri" w:cs="Calibri"/>
                <w:color w:val="auto"/>
                <w:sz w:val="22"/>
                <w:szCs w:val="22"/>
                <w:lang w:eastAsia="en-AU"/>
              </w:rPr>
              <w:br w:type="page"/>
            </w:r>
            <w:r w:rsidR="00BE3C61" w:rsidRPr="00FD0FBD">
              <w:rPr>
                <w:rFonts w:ascii="Arial" w:hAnsi="Arial"/>
                <w:b/>
                <w:color w:val="FFFFFF" w:themeColor="background1"/>
                <w:sz w:val="18"/>
                <w:szCs w:val="18"/>
              </w:rPr>
              <w:t>Guidance</w:t>
            </w:r>
          </w:p>
        </w:tc>
        <w:tc>
          <w:tcPr>
            <w:tcW w:w="6706" w:type="dxa"/>
            <w:gridSpan w:val="3"/>
            <w:tcBorders>
              <w:top w:val="nil"/>
              <w:left w:val="nil"/>
              <w:bottom w:val="nil"/>
              <w:right w:val="single" w:sz="4" w:space="0" w:color="auto"/>
            </w:tcBorders>
            <w:shd w:val="clear" w:color="auto" w:fill="201547"/>
          </w:tcPr>
          <w:p w14:paraId="41E3B430" w14:textId="77777777" w:rsidR="00BE3C61" w:rsidRPr="00FD0FBD" w:rsidRDefault="00BE3C61" w:rsidP="00AD05AF">
            <w:pPr>
              <w:pStyle w:val="BodyText"/>
              <w:spacing w:before="40" w:after="40" w:line="240" w:lineRule="auto"/>
              <w:jc w:val="both"/>
              <w:rPr>
                <w:rFonts w:ascii="Arial" w:hAnsi="Arial"/>
                <w:b/>
                <w:color w:val="FFFFFF" w:themeColor="background1"/>
                <w:sz w:val="18"/>
                <w:szCs w:val="18"/>
              </w:rPr>
            </w:pPr>
            <w:r w:rsidRPr="00FD0FBD">
              <w:rPr>
                <w:rFonts w:ascii="Arial" w:hAnsi="Arial"/>
                <w:b/>
                <w:color w:val="FFFFFF" w:themeColor="background1"/>
                <w:sz w:val="18"/>
                <w:szCs w:val="18"/>
              </w:rPr>
              <w:t>Action to mitigate the introduction and spread of COVID-19</w:t>
            </w:r>
          </w:p>
        </w:tc>
      </w:tr>
      <w:tr w:rsidR="00BE3C61" w:rsidRPr="00FD0FBD" w14:paraId="539CD322" w14:textId="77777777" w:rsidTr="001529BA">
        <w:trPr>
          <w:trHeight w:val="365"/>
        </w:trPr>
        <w:tc>
          <w:tcPr>
            <w:tcW w:w="10201" w:type="dxa"/>
            <w:gridSpan w:val="4"/>
            <w:shd w:val="clear" w:color="auto" w:fill="E6E2F6"/>
            <w:vAlign w:val="center"/>
          </w:tcPr>
          <w:p w14:paraId="0E6BAB71" w14:textId="77777777" w:rsidR="00BE3C61" w:rsidRPr="00FD0FBD" w:rsidRDefault="00BE3C61" w:rsidP="00750F1A">
            <w:pPr>
              <w:rPr>
                <w:rFonts w:ascii="Arial" w:hAnsi="Arial" w:cs="Arial"/>
                <w:color w:val="595959" w:themeColor="text1" w:themeTint="A6"/>
                <w:sz w:val="18"/>
                <w:szCs w:val="18"/>
              </w:rPr>
            </w:pPr>
            <w:r w:rsidRPr="00FD0FBD">
              <w:rPr>
                <w:rFonts w:ascii="Arial" w:hAnsi="Arial" w:cs="Arial"/>
                <w:b/>
                <w:bCs/>
                <w:color w:val="201547"/>
                <w:sz w:val="18"/>
                <w:szCs w:val="18"/>
              </w:rPr>
              <w:t>VCE/VCAL (including VET in secondary schools) assessments</w:t>
            </w:r>
          </w:p>
        </w:tc>
      </w:tr>
      <w:tr w:rsidR="00BE3C61" w:rsidRPr="00FD0FBD" w14:paraId="78255F2C" w14:textId="77777777" w:rsidTr="001A5CA8">
        <w:trPr>
          <w:trHeight w:val="385"/>
        </w:trPr>
        <w:tc>
          <w:tcPr>
            <w:tcW w:w="10201" w:type="dxa"/>
            <w:gridSpan w:val="4"/>
            <w:vAlign w:val="center"/>
          </w:tcPr>
          <w:p w14:paraId="425CAB53" w14:textId="77777777" w:rsidR="00BE3C61" w:rsidRPr="00FD0FBD" w:rsidRDefault="00BE3C61" w:rsidP="00750F1A">
            <w:pPr>
              <w:pStyle w:val="NormalWeb"/>
              <w:shd w:val="clear" w:color="auto" w:fill="FFFFFF"/>
              <w:spacing w:before="0" w:beforeAutospacing="0" w:after="0" w:afterAutospacing="0"/>
              <w:textAlignment w:val="baseline"/>
              <w:rPr>
                <w:rFonts w:ascii="Arial" w:hAnsi="Arial" w:cs="Arial"/>
                <w:sz w:val="18"/>
                <w:szCs w:val="18"/>
              </w:rPr>
            </w:pPr>
            <w:r w:rsidRPr="00FD0FBD">
              <w:rPr>
                <w:rFonts w:ascii="Arial" w:hAnsi="Arial" w:cs="Arial"/>
                <w:color w:val="000000" w:themeColor="text1"/>
                <w:sz w:val="18"/>
                <w:szCs w:val="18"/>
              </w:rPr>
              <w:t>Existing control measures listed above</w:t>
            </w:r>
            <w:r w:rsidR="007E053D" w:rsidRPr="00FD0FBD">
              <w:rPr>
                <w:rFonts w:ascii="Arial" w:hAnsi="Arial" w:cs="Arial"/>
                <w:color w:val="000000" w:themeColor="text1"/>
                <w:sz w:val="18"/>
                <w:szCs w:val="18"/>
              </w:rPr>
              <w:t xml:space="preserve"> will apply with</w:t>
            </w:r>
            <w:r w:rsidRPr="00FD0FBD">
              <w:rPr>
                <w:rFonts w:ascii="Arial" w:hAnsi="Arial" w:cs="Arial"/>
                <w:color w:val="000000" w:themeColor="text1"/>
                <w:sz w:val="18"/>
                <w:szCs w:val="18"/>
              </w:rPr>
              <w:t xml:space="preserve"> the following additional considerations:</w:t>
            </w:r>
          </w:p>
        </w:tc>
      </w:tr>
      <w:tr w:rsidR="00BE3C61" w:rsidRPr="00FD0FBD" w14:paraId="273152B4" w14:textId="77777777" w:rsidTr="001A5CA8">
        <w:trPr>
          <w:trHeight w:val="419"/>
        </w:trPr>
        <w:tc>
          <w:tcPr>
            <w:tcW w:w="10201" w:type="dxa"/>
            <w:gridSpan w:val="4"/>
            <w:shd w:val="clear" w:color="auto" w:fill="auto"/>
            <w:vAlign w:val="center"/>
          </w:tcPr>
          <w:p w14:paraId="4CC11AE3" w14:textId="77777777" w:rsidR="00BE3C61" w:rsidRPr="00FD0FBD" w:rsidRDefault="00BE3C61" w:rsidP="00750F1A">
            <w:pPr>
              <w:pStyle w:val="NormalWeb"/>
              <w:shd w:val="clear" w:color="auto" w:fill="FFFFFF"/>
              <w:spacing w:before="0" w:beforeAutospacing="0" w:after="0" w:afterAutospacing="0"/>
              <w:textAlignment w:val="baseline"/>
              <w:rPr>
                <w:rFonts w:ascii="Arial" w:hAnsi="Arial" w:cs="Arial"/>
                <w:color w:val="201547"/>
                <w:sz w:val="18"/>
                <w:szCs w:val="18"/>
              </w:rPr>
            </w:pPr>
            <w:r w:rsidRPr="00FD0FBD">
              <w:rPr>
                <w:rFonts w:ascii="Arial" w:eastAsia="MS Mincho" w:hAnsi="Arial"/>
                <w:b/>
                <w:bCs/>
                <w:color w:val="201547"/>
                <w:sz w:val="18"/>
                <w:szCs w:val="18"/>
              </w:rPr>
              <w:t>Hygiene</w:t>
            </w:r>
          </w:p>
        </w:tc>
      </w:tr>
      <w:tr w:rsidR="00BE3C61" w:rsidRPr="00FD0FBD" w14:paraId="38CAF93C" w14:textId="77777777" w:rsidTr="005B1683">
        <w:trPr>
          <w:trHeight w:val="338"/>
        </w:trPr>
        <w:tc>
          <w:tcPr>
            <w:tcW w:w="3512" w:type="dxa"/>
            <w:gridSpan w:val="2"/>
            <w:vAlign w:val="center"/>
          </w:tcPr>
          <w:p w14:paraId="2A3E8DDF" w14:textId="77777777" w:rsidR="00BE3C61" w:rsidRPr="00FD0FBD" w:rsidRDefault="00BE3C61" w:rsidP="00A24D4E">
            <w:pPr>
              <w:pStyle w:val="BodyText"/>
              <w:spacing w:after="60" w:line="240" w:lineRule="auto"/>
            </w:pPr>
            <w:r w:rsidRPr="00FD0FBD">
              <w:rPr>
                <w:rFonts w:ascii="Arial" w:hAnsi="Arial" w:cs="Arial"/>
                <w:b/>
                <w:color w:val="0F243E" w:themeColor="text2" w:themeShade="80"/>
                <w:sz w:val="18"/>
                <w:szCs w:val="18"/>
              </w:rPr>
              <w:t>In areas or workplaces where it i</w:t>
            </w:r>
            <w:r w:rsidR="008654BC" w:rsidRPr="00FD0FBD">
              <w:rPr>
                <w:rFonts w:ascii="Arial" w:hAnsi="Arial" w:cs="Arial"/>
                <w:b/>
                <w:color w:val="0F243E" w:themeColor="text2" w:themeShade="80"/>
                <w:sz w:val="18"/>
                <w:szCs w:val="18"/>
              </w:rPr>
              <w:t>s required, ensure all staff</w:t>
            </w:r>
            <w:r w:rsidRPr="00FD0FBD">
              <w:rPr>
                <w:rFonts w:ascii="Arial" w:hAnsi="Arial" w:cs="Arial"/>
                <w:b/>
                <w:color w:val="0F243E" w:themeColor="text2" w:themeShade="80"/>
                <w:sz w:val="18"/>
                <w:szCs w:val="18"/>
              </w:rPr>
              <w:t xml:space="preserve"> wear a face covering and/or required PPE, unless a lawful exception applies. Ensure adequate face coverings and PPE</w:t>
            </w:r>
            <w:r w:rsidR="007E053D" w:rsidRPr="00FD0FBD">
              <w:rPr>
                <w:rFonts w:ascii="Arial" w:hAnsi="Arial" w:cs="Arial"/>
                <w:b/>
                <w:color w:val="0F243E" w:themeColor="text2" w:themeShade="80"/>
                <w:sz w:val="18"/>
                <w:szCs w:val="18"/>
              </w:rPr>
              <w:t xml:space="preserve"> are available to staff who</w:t>
            </w:r>
            <w:r w:rsidRPr="00FD0FBD">
              <w:rPr>
                <w:rFonts w:ascii="Arial" w:hAnsi="Arial" w:cs="Arial"/>
                <w:b/>
                <w:color w:val="0F243E" w:themeColor="text2" w:themeShade="80"/>
                <w:sz w:val="18"/>
                <w:szCs w:val="18"/>
              </w:rPr>
              <w:t xml:space="preserve"> do not have their own.</w:t>
            </w:r>
          </w:p>
        </w:tc>
        <w:tc>
          <w:tcPr>
            <w:tcW w:w="6689" w:type="dxa"/>
            <w:gridSpan w:val="2"/>
            <w:vAlign w:val="center"/>
          </w:tcPr>
          <w:p w14:paraId="3CD56C9E" w14:textId="7778FC3A" w:rsidR="00BE3C61" w:rsidRPr="007478DA" w:rsidDel="007478DA" w:rsidRDefault="00BE3C61" w:rsidP="00A21618">
            <w:pPr>
              <w:pStyle w:val="NormalWeb"/>
              <w:shd w:val="clear" w:color="auto" w:fill="FFFFFF"/>
              <w:spacing w:before="60" w:beforeAutospacing="0" w:after="60" w:afterAutospacing="0"/>
              <w:rPr>
                <w:del w:id="287" w:author="Rosanna Piccolo" w:date="2022-02-01T14:09:00Z"/>
                <w:rFonts w:ascii="Arial" w:hAnsi="Arial" w:cs="Arial"/>
                <w:sz w:val="18"/>
                <w:szCs w:val="18"/>
                <w:rPrChange w:id="288" w:author="Rosanna Piccolo" w:date="2022-02-01T14:09:00Z">
                  <w:rPr>
                    <w:del w:id="289" w:author="Rosanna Piccolo" w:date="2022-02-01T14:09:00Z"/>
                    <w:rFonts w:ascii="Arial" w:hAnsi="Arial" w:cs="Arial"/>
                    <w:color w:val="FF0000"/>
                    <w:sz w:val="18"/>
                    <w:szCs w:val="18"/>
                  </w:rPr>
                </w:rPrChange>
              </w:rPr>
            </w:pPr>
            <w:del w:id="290" w:author="Rosanna Piccolo" w:date="2022-02-01T14:09:00Z">
              <w:r w:rsidRPr="007478DA" w:rsidDel="007478DA">
                <w:rPr>
                  <w:rFonts w:ascii="Arial" w:hAnsi="Arial" w:cs="Arial"/>
                  <w:sz w:val="18"/>
                  <w:szCs w:val="18"/>
                  <w:rPrChange w:id="291" w:author="Rosanna Piccolo" w:date="2022-02-01T14:09:00Z">
                    <w:rPr>
                      <w:rFonts w:ascii="Arial" w:hAnsi="Arial" w:cs="Arial"/>
                      <w:color w:val="FF0000"/>
                      <w:sz w:val="18"/>
                      <w:szCs w:val="18"/>
                    </w:rPr>
                  </w:rPrChange>
                </w:rPr>
                <w:delText>These items are provided as examples. You should review and delete/include/</w:delText>
              </w:r>
              <w:r w:rsidR="00023D39" w:rsidRPr="007478DA" w:rsidDel="007478DA">
                <w:rPr>
                  <w:rFonts w:ascii="Arial" w:hAnsi="Arial" w:cs="Arial"/>
                  <w:sz w:val="18"/>
                  <w:szCs w:val="18"/>
                  <w:rPrChange w:id="292" w:author="Rosanna Piccolo" w:date="2022-02-01T14:09:00Z">
                    <w:rPr>
                      <w:rFonts w:ascii="Arial" w:hAnsi="Arial" w:cs="Arial"/>
                      <w:color w:val="FF0000"/>
                      <w:sz w:val="18"/>
                      <w:szCs w:val="18"/>
                    </w:rPr>
                  </w:rPrChange>
                </w:rPr>
                <w:br/>
              </w:r>
              <w:r w:rsidRPr="007478DA" w:rsidDel="007478DA">
                <w:rPr>
                  <w:rFonts w:ascii="Arial" w:hAnsi="Arial" w:cs="Arial"/>
                  <w:sz w:val="18"/>
                  <w:szCs w:val="18"/>
                  <w:rPrChange w:id="293" w:author="Rosanna Piccolo" w:date="2022-02-01T14:09:00Z">
                    <w:rPr>
                      <w:rFonts w:ascii="Arial" w:hAnsi="Arial" w:cs="Arial"/>
                      <w:color w:val="FF0000"/>
                      <w:sz w:val="18"/>
                      <w:szCs w:val="18"/>
                    </w:rPr>
                  </w:rPrChange>
                </w:rPr>
                <w:delText>add information for your context.</w:delText>
              </w:r>
            </w:del>
          </w:p>
          <w:p w14:paraId="62B4C39C" w14:textId="6B866950" w:rsidR="00606777" w:rsidRPr="007478DA" w:rsidDel="007478DA" w:rsidRDefault="00606777" w:rsidP="00606777">
            <w:pPr>
              <w:shd w:val="clear" w:color="auto" w:fill="FFFFFF"/>
              <w:spacing w:before="240" w:after="240"/>
              <w:textAlignment w:val="baseline"/>
              <w:rPr>
                <w:del w:id="294" w:author="Rosanna Piccolo" w:date="2022-02-01T14:09:00Z"/>
                <w:rFonts w:ascii="Arial" w:hAnsi="Arial" w:cs="Arial"/>
                <w:bCs/>
                <w:sz w:val="18"/>
                <w:szCs w:val="18"/>
                <w:rPrChange w:id="295" w:author="Rosanna Piccolo" w:date="2022-02-01T14:09:00Z">
                  <w:rPr>
                    <w:del w:id="296" w:author="Rosanna Piccolo" w:date="2022-02-01T14:09:00Z"/>
                    <w:rFonts w:ascii="Arial" w:hAnsi="Arial" w:cs="Arial"/>
                    <w:bCs/>
                    <w:color w:val="00B050"/>
                    <w:sz w:val="18"/>
                    <w:szCs w:val="18"/>
                  </w:rPr>
                </w:rPrChange>
              </w:rPr>
            </w:pPr>
            <w:del w:id="297" w:author="Rosanna Piccolo" w:date="2022-02-01T14:09:00Z">
              <w:r w:rsidRPr="007478DA" w:rsidDel="007478DA">
                <w:rPr>
                  <w:rFonts w:ascii="Arial" w:hAnsi="Arial" w:cs="Arial"/>
                  <w:bCs/>
                  <w:sz w:val="18"/>
                  <w:szCs w:val="18"/>
                  <w:rPrChange w:id="298" w:author="Rosanna Piccolo" w:date="2022-02-01T14:09:00Z">
                    <w:rPr>
                      <w:rFonts w:ascii="Arial" w:hAnsi="Arial" w:cs="Arial"/>
                      <w:bCs/>
                      <w:color w:val="00B050"/>
                      <w:sz w:val="18"/>
                      <w:szCs w:val="18"/>
                    </w:rPr>
                  </w:rPrChange>
                </w:rPr>
                <w:delText>For VCE/VCAL settings, the Victorian Chief Health Officer:</w:delText>
              </w:r>
            </w:del>
          </w:p>
          <w:p w14:paraId="1C89F786" w14:textId="77777777" w:rsidR="00FB45AF" w:rsidRPr="007478DA" w:rsidRDefault="00FB45AF" w:rsidP="00FB45AF">
            <w:pPr>
              <w:shd w:val="clear" w:color="auto" w:fill="FFFFFF"/>
              <w:spacing w:before="240" w:after="240"/>
              <w:textAlignment w:val="baseline"/>
              <w:rPr>
                <w:rFonts w:ascii="Arial" w:hAnsi="Arial" w:cs="Arial"/>
                <w:bCs/>
                <w:sz w:val="18"/>
                <w:szCs w:val="18"/>
                <w:rPrChange w:id="299" w:author="Rosanna Piccolo" w:date="2022-02-01T14:09:00Z">
                  <w:rPr>
                    <w:rFonts w:ascii="Arial" w:hAnsi="Arial" w:cs="Arial"/>
                    <w:bCs/>
                    <w:color w:val="00B050"/>
                    <w:sz w:val="18"/>
                    <w:szCs w:val="18"/>
                  </w:rPr>
                </w:rPrChange>
              </w:rPr>
            </w:pPr>
            <w:r w:rsidRPr="007478DA">
              <w:rPr>
                <w:rFonts w:ascii="Arial" w:hAnsi="Arial" w:cs="Arial"/>
                <w:bCs/>
                <w:sz w:val="18"/>
                <w:szCs w:val="18"/>
                <w:rPrChange w:id="300" w:author="Rosanna Piccolo" w:date="2022-02-01T14:09:00Z">
                  <w:rPr>
                    <w:rFonts w:ascii="Arial" w:hAnsi="Arial" w:cs="Arial"/>
                    <w:bCs/>
                    <w:color w:val="00B050"/>
                    <w:sz w:val="18"/>
                    <w:szCs w:val="18"/>
                  </w:rPr>
                </w:rPrChange>
              </w:rPr>
              <w:t>For all school settings:</w:t>
            </w:r>
          </w:p>
          <w:p w14:paraId="73E986C0" w14:textId="70F888A0" w:rsidR="00FB45AF" w:rsidRPr="007478DA" w:rsidRDefault="00FB45AF" w:rsidP="00ED6CCA">
            <w:pPr>
              <w:pStyle w:val="ListParagraph"/>
              <w:numPr>
                <w:ilvl w:val="0"/>
                <w:numId w:val="37"/>
              </w:numPr>
              <w:shd w:val="clear" w:color="auto" w:fill="FFFFFF"/>
              <w:spacing w:before="240" w:after="240"/>
              <w:ind w:left="344" w:hanging="283"/>
              <w:textAlignment w:val="baseline"/>
              <w:rPr>
                <w:rFonts w:ascii="Arial" w:hAnsi="Arial" w:cs="Arial"/>
                <w:bCs/>
                <w:sz w:val="18"/>
                <w:szCs w:val="18"/>
                <w:rPrChange w:id="301" w:author="Rosanna Piccolo" w:date="2022-02-01T14:09:00Z">
                  <w:rPr>
                    <w:rFonts w:ascii="Arial" w:hAnsi="Arial" w:cs="Arial"/>
                    <w:bCs/>
                    <w:color w:val="00B050"/>
                    <w:sz w:val="18"/>
                    <w:szCs w:val="18"/>
                  </w:rPr>
                </w:rPrChange>
              </w:rPr>
            </w:pPr>
            <w:r w:rsidRPr="007478DA">
              <w:rPr>
                <w:rFonts w:ascii="Arial" w:hAnsi="Arial" w:cs="Arial"/>
                <w:bCs/>
                <w:sz w:val="18"/>
                <w:szCs w:val="18"/>
                <w:rPrChange w:id="302" w:author="Rosanna Piccolo" w:date="2022-02-01T14:09:00Z">
                  <w:rPr>
                    <w:rFonts w:ascii="Arial" w:hAnsi="Arial" w:cs="Arial"/>
                    <w:bCs/>
                    <w:color w:val="00B050"/>
                    <w:sz w:val="18"/>
                    <w:szCs w:val="18"/>
                  </w:rPr>
                </w:rPrChange>
              </w:rPr>
              <w:t>Teachers will be required to always wear masks indoors when not actively teaching or communicating with students. Masks are not compulsory for teachers and staff outdoors.</w:t>
            </w:r>
          </w:p>
          <w:p w14:paraId="60E36ED1" w14:textId="4F823C86" w:rsidR="00FB45AF" w:rsidRPr="007478DA" w:rsidDel="007478DA" w:rsidRDefault="00FB45AF" w:rsidP="00ED6CCA">
            <w:pPr>
              <w:pStyle w:val="ListParagraph"/>
              <w:numPr>
                <w:ilvl w:val="0"/>
                <w:numId w:val="37"/>
              </w:numPr>
              <w:shd w:val="clear" w:color="auto" w:fill="FFFFFF"/>
              <w:spacing w:before="240" w:after="240"/>
              <w:ind w:left="344" w:hanging="283"/>
              <w:textAlignment w:val="baseline"/>
              <w:rPr>
                <w:del w:id="303" w:author="Rosanna Piccolo" w:date="2022-02-01T14:09:00Z"/>
                <w:rFonts w:ascii="Arial" w:hAnsi="Arial" w:cs="Arial"/>
                <w:bCs/>
                <w:sz w:val="18"/>
                <w:szCs w:val="18"/>
                <w:rPrChange w:id="304" w:author="Rosanna Piccolo" w:date="2022-02-01T14:09:00Z">
                  <w:rPr>
                    <w:del w:id="305" w:author="Rosanna Piccolo" w:date="2022-02-01T14:09:00Z"/>
                    <w:rFonts w:ascii="Arial" w:hAnsi="Arial" w:cs="Arial"/>
                    <w:bCs/>
                    <w:color w:val="00B050"/>
                    <w:sz w:val="18"/>
                    <w:szCs w:val="18"/>
                  </w:rPr>
                </w:rPrChange>
              </w:rPr>
            </w:pPr>
            <w:del w:id="306" w:author="Rosanna Piccolo" w:date="2022-02-01T14:09:00Z">
              <w:r w:rsidRPr="007478DA" w:rsidDel="007478DA">
                <w:rPr>
                  <w:rFonts w:ascii="Arial" w:hAnsi="Arial" w:cs="Arial"/>
                  <w:bCs/>
                  <w:sz w:val="18"/>
                  <w:szCs w:val="18"/>
                  <w:rPrChange w:id="307" w:author="Rosanna Piccolo" w:date="2022-02-01T14:09:00Z">
                    <w:rPr>
                      <w:rFonts w:ascii="Arial" w:hAnsi="Arial" w:cs="Arial"/>
                      <w:bCs/>
                      <w:color w:val="00B050"/>
                      <w:sz w:val="18"/>
                      <w:szCs w:val="18"/>
                    </w:rPr>
                  </w:rPrChange>
                </w:rPr>
                <w:delText>Students in Year 7 to Year 12 and above must wear a face mask indoors at school, including specialist schools unless a lawful exception applies. Students must wear face masks even if vaccinated. Students are not required to wear masks outside.</w:delText>
              </w:r>
            </w:del>
          </w:p>
          <w:p w14:paraId="1A3EB5C0" w14:textId="27C9F0F3" w:rsidR="00FB45AF" w:rsidRPr="007478DA" w:rsidRDefault="00FB45AF" w:rsidP="00ED6CCA">
            <w:pPr>
              <w:pStyle w:val="ListParagraph"/>
              <w:numPr>
                <w:ilvl w:val="0"/>
                <w:numId w:val="37"/>
              </w:numPr>
              <w:shd w:val="clear" w:color="auto" w:fill="FFFFFF"/>
              <w:spacing w:before="240" w:after="240"/>
              <w:ind w:left="344" w:hanging="283"/>
              <w:textAlignment w:val="baseline"/>
              <w:rPr>
                <w:rFonts w:ascii="Arial" w:hAnsi="Arial" w:cs="Arial"/>
                <w:bCs/>
                <w:sz w:val="18"/>
                <w:szCs w:val="18"/>
                <w:rPrChange w:id="308" w:author="Rosanna Piccolo" w:date="2022-02-01T14:09:00Z">
                  <w:rPr>
                    <w:rFonts w:ascii="Arial" w:hAnsi="Arial" w:cs="Arial"/>
                    <w:bCs/>
                    <w:color w:val="00B050"/>
                    <w:sz w:val="18"/>
                    <w:szCs w:val="18"/>
                  </w:rPr>
                </w:rPrChange>
              </w:rPr>
            </w:pPr>
            <w:r w:rsidRPr="007478DA">
              <w:rPr>
                <w:rFonts w:ascii="Arial" w:hAnsi="Arial" w:cs="Arial"/>
                <w:bCs/>
                <w:sz w:val="18"/>
                <w:szCs w:val="18"/>
                <w:rPrChange w:id="309" w:author="Rosanna Piccolo" w:date="2022-02-01T14:09:00Z">
                  <w:rPr>
                    <w:rFonts w:ascii="Arial" w:hAnsi="Arial" w:cs="Arial"/>
                    <w:bCs/>
                    <w:color w:val="00B050"/>
                    <w:sz w:val="18"/>
                    <w:szCs w:val="18"/>
                  </w:rPr>
                </w:rPrChange>
              </w:rPr>
              <w:t>When attending outdoor school camps and excursions, face masks are not mandatory, unless physical distancing cannot be maintained. Face masks must continue to be worn when indoors on camps and excursions.</w:t>
            </w:r>
          </w:p>
          <w:p w14:paraId="72CF484F" w14:textId="6D5F5010" w:rsidR="00FB45AF" w:rsidRPr="007478DA" w:rsidRDefault="00FB45AF" w:rsidP="00ED6CCA">
            <w:pPr>
              <w:pStyle w:val="ListParagraph"/>
              <w:numPr>
                <w:ilvl w:val="0"/>
                <w:numId w:val="37"/>
              </w:numPr>
              <w:shd w:val="clear" w:color="auto" w:fill="FFFFFF"/>
              <w:spacing w:before="240" w:after="240"/>
              <w:ind w:left="344" w:hanging="283"/>
              <w:textAlignment w:val="baseline"/>
              <w:rPr>
                <w:rFonts w:ascii="Arial" w:hAnsi="Arial" w:cs="Arial"/>
                <w:bCs/>
                <w:sz w:val="18"/>
                <w:szCs w:val="18"/>
                <w:rPrChange w:id="310" w:author="Rosanna Piccolo" w:date="2022-02-01T14:09:00Z">
                  <w:rPr>
                    <w:rFonts w:ascii="Arial" w:hAnsi="Arial" w:cs="Arial"/>
                    <w:bCs/>
                    <w:color w:val="00B050"/>
                    <w:sz w:val="18"/>
                    <w:szCs w:val="18"/>
                  </w:rPr>
                </w:rPrChange>
              </w:rPr>
            </w:pPr>
            <w:r w:rsidRPr="007478DA">
              <w:rPr>
                <w:rFonts w:ascii="Arial" w:hAnsi="Arial" w:cs="Arial"/>
                <w:bCs/>
                <w:sz w:val="18"/>
                <w:szCs w:val="18"/>
                <w:rPrChange w:id="311" w:author="Rosanna Piccolo" w:date="2022-02-01T14:09:00Z">
                  <w:rPr>
                    <w:rFonts w:ascii="Arial" w:hAnsi="Arial" w:cs="Arial"/>
                    <w:bCs/>
                    <w:color w:val="00B050"/>
                    <w:sz w:val="18"/>
                    <w:szCs w:val="18"/>
                  </w:rPr>
                </w:rPrChange>
              </w:rPr>
              <w:t>Everyone must wear a face mask when travelling to and from school on public transport, taxis or ride share vehicles.</w:t>
            </w:r>
          </w:p>
          <w:p w14:paraId="1515FC6F" w14:textId="47B5A452" w:rsidR="00FB45AF" w:rsidRPr="007478DA" w:rsidRDefault="00FB45AF" w:rsidP="00ED6CCA">
            <w:pPr>
              <w:pStyle w:val="ListParagraph"/>
              <w:numPr>
                <w:ilvl w:val="0"/>
                <w:numId w:val="37"/>
              </w:numPr>
              <w:shd w:val="clear" w:color="auto" w:fill="FFFFFF"/>
              <w:spacing w:before="240" w:after="240"/>
              <w:ind w:left="344" w:hanging="283"/>
              <w:textAlignment w:val="baseline"/>
              <w:rPr>
                <w:rFonts w:ascii="Arial" w:hAnsi="Arial" w:cs="Arial"/>
                <w:bCs/>
                <w:sz w:val="18"/>
                <w:szCs w:val="18"/>
                <w:rPrChange w:id="312" w:author="Rosanna Piccolo" w:date="2022-02-01T14:09:00Z">
                  <w:rPr>
                    <w:rFonts w:ascii="Arial" w:hAnsi="Arial" w:cs="Arial"/>
                    <w:bCs/>
                    <w:color w:val="00B050"/>
                    <w:sz w:val="18"/>
                    <w:szCs w:val="18"/>
                  </w:rPr>
                </w:rPrChange>
              </w:rPr>
            </w:pPr>
            <w:r w:rsidRPr="007478DA">
              <w:rPr>
                <w:rFonts w:ascii="Arial" w:hAnsi="Arial" w:cs="Arial"/>
                <w:bCs/>
                <w:sz w:val="18"/>
                <w:szCs w:val="18"/>
                <w:rPrChange w:id="313" w:author="Rosanna Piccolo" w:date="2022-02-01T14:09:00Z">
                  <w:rPr>
                    <w:rFonts w:ascii="Arial" w:hAnsi="Arial" w:cs="Arial"/>
                    <w:bCs/>
                    <w:color w:val="00B050"/>
                    <w:sz w:val="18"/>
                    <w:szCs w:val="18"/>
                  </w:rPr>
                </w:rPrChange>
              </w:rPr>
              <w:t>School staff must wear a face mask in all indoor settings, except where removal of a face mask is necessary for effective communication.</w:t>
            </w:r>
          </w:p>
          <w:p w14:paraId="4365C440" w14:textId="2DB53DF1" w:rsidR="00FB45AF" w:rsidRPr="007478DA" w:rsidRDefault="00FB45AF" w:rsidP="00ED6CCA">
            <w:pPr>
              <w:pStyle w:val="ListParagraph"/>
              <w:numPr>
                <w:ilvl w:val="0"/>
                <w:numId w:val="37"/>
              </w:numPr>
              <w:shd w:val="clear" w:color="auto" w:fill="FFFFFF"/>
              <w:spacing w:before="240" w:after="240"/>
              <w:ind w:left="344" w:hanging="283"/>
              <w:textAlignment w:val="baseline"/>
              <w:rPr>
                <w:rFonts w:ascii="Arial" w:hAnsi="Arial" w:cs="Arial"/>
                <w:bCs/>
                <w:sz w:val="18"/>
                <w:szCs w:val="18"/>
                <w:rPrChange w:id="314" w:author="Rosanna Piccolo" w:date="2022-02-01T14:09:00Z">
                  <w:rPr>
                    <w:rFonts w:ascii="Arial" w:hAnsi="Arial" w:cs="Arial"/>
                    <w:bCs/>
                    <w:color w:val="00B050"/>
                    <w:sz w:val="18"/>
                    <w:szCs w:val="18"/>
                  </w:rPr>
                </w:rPrChange>
              </w:rPr>
            </w:pPr>
            <w:r w:rsidRPr="007478DA">
              <w:rPr>
                <w:rFonts w:ascii="Arial" w:hAnsi="Arial" w:cs="Arial"/>
                <w:bCs/>
                <w:sz w:val="18"/>
                <w:szCs w:val="18"/>
                <w:rPrChange w:id="315" w:author="Rosanna Piccolo" w:date="2022-02-01T14:09:00Z">
                  <w:rPr>
                    <w:rFonts w:ascii="Arial" w:hAnsi="Arial" w:cs="Arial"/>
                    <w:bCs/>
                    <w:color w:val="00B050"/>
                    <w:sz w:val="18"/>
                    <w:szCs w:val="18"/>
                  </w:rPr>
                </w:rPrChange>
              </w:rPr>
              <w:t>Visitors to schools aged eight and above must wear a face mask in all indoor spaces, unless a lawful exception applies.</w:t>
            </w:r>
          </w:p>
          <w:p w14:paraId="4ADB2B34" w14:textId="32269488" w:rsidR="00FB45AF" w:rsidRPr="007478DA" w:rsidRDefault="00FB45AF" w:rsidP="00FB45AF">
            <w:pPr>
              <w:shd w:val="clear" w:color="auto" w:fill="FFFFFF"/>
              <w:spacing w:before="240" w:after="240"/>
              <w:textAlignment w:val="baseline"/>
              <w:rPr>
                <w:rFonts w:ascii="Arial" w:hAnsi="Arial" w:cs="Arial"/>
                <w:bCs/>
                <w:sz w:val="18"/>
                <w:szCs w:val="18"/>
                <w:rPrChange w:id="316" w:author="Rosanna Piccolo" w:date="2022-02-01T14:09:00Z">
                  <w:rPr>
                    <w:rFonts w:ascii="Arial" w:hAnsi="Arial" w:cs="Arial"/>
                    <w:bCs/>
                    <w:color w:val="00B050"/>
                    <w:sz w:val="18"/>
                    <w:szCs w:val="18"/>
                  </w:rPr>
                </w:rPrChange>
              </w:rPr>
            </w:pPr>
            <w:r w:rsidRPr="007478DA">
              <w:rPr>
                <w:rFonts w:ascii="Arial" w:hAnsi="Arial" w:cs="Arial"/>
                <w:bCs/>
                <w:sz w:val="18"/>
                <w:szCs w:val="18"/>
                <w:rPrChange w:id="317" w:author="Rosanna Piccolo" w:date="2022-02-01T14:09:00Z">
                  <w:rPr>
                    <w:rFonts w:ascii="Arial" w:hAnsi="Arial" w:cs="Arial"/>
                    <w:bCs/>
                    <w:color w:val="00B050"/>
                    <w:sz w:val="18"/>
                    <w:szCs w:val="18"/>
                  </w:rPr>
                </w:rPrChange>
              </w:rPr>
              <w:t>A face mask must cover the nose and mouth. Face shields, scarves or bandanas do not meet these requirements.</w:t>
            </w:r>
          </w:p>
          <w:p w14:paraId="55153784" w14:textId="77777777" w:rsidR="00FB45AF" w:rsidRPr="007478DA" w:rsidRDefault="00FB45AF" w:rsidP="00FB45AF">
            <w:pPr>
              <w:shd w:val="clear" w:color="auto" w:fill="FFFFFF"/>
              <w:spacing w:before="240" w:after="240"/>
              <w:textAlignment w:val="baseline"/>
              <w:rPr>
                <w:rFonts w:ascii="Arial" w:hAnsi="Arial" w:cs="Arial"/>
                <w:bCs/>
                <w:sz w:val="18"/>
                <w:szCs w:val="18"/>
                <w:rPrChange w:id="318" w:author="Rosanna Piccolo" w:date="2022-02-01T14:09:00Z">
                  <w:rPr>
                    <w:rFonts w:ascii="Arial" w:hAnsi="Arial" w:cs="Arial"/>
                    <w:bCs/>
                    <w:color w:val="00B050"/>
                    <w:sz w:val="18"/>
                    <w:szCs w:val="18"/>
                  </w:rPr>
                </w:rPrChange>
              </w:rPr>
            </w:pPr>
            <w:r w:rsidRPr="007478DA">
              <w:rPr>
                <w:rFonts w:ascii="Arial" w:hAnsi="Arial" w:cs="Arial"/>
                <w:bCs/>
                <w:sz w:val="18"/>
                <w:szCs w:val="18"/>
                <w:rPrChange w:id="319" w:author="Rosanna Piccolo" w:date="2022-02-01T14:09:00Z">
                  <w:rPr>
                    <w:rFonts w:ascii="Arial" w:hAnsi="Arial" w:cs="Arial"/>
                    <w:bCs/>
                    <w:color w:val="00B050"/>
                    <w:sz w:val="18"/>
                    <w:szCs w:val="18"/>
                  </w:rPr>
                </w:rPrChange>
              </w:rPr>
              <w:t>There are a number of lawful reasons for not wearing a face mask, including for staff and students who are unable to wear a face mask due to the nature of their disability, medical or mental health condition. Parent/carers of a student/s who meet the criteria for an exception must provide their approval in writing for their children to not wear a mask to the school.</w:t>
            </w:r>
          </w:p>
          <w:p w14:paraId="29FFA3B0" w14:textId="77777777" w:rsidR="00FB45AF" w:rsidRPr="007478DA" w:rsidRDefault="00FB45AF" w:rsidP="00FB45AF">
            <w:pPr>
              <w:shd w:val="clear" w:color="auto" w:fill="FFFFFF"/>
              <w:spacing w:before="240" w:after="240"/>
              <w:textAlignment w:val="baseline"/>
              <w:rPr>
                <w:rFonts w:ascii="Arial" w:hAnsi="Arial" w:cs="Arial"/>
                <w:bCs/>
                <w:sz w:val="18"/>
                <w:szCs w:val="18"/>
                <w:rPrChange w:id="320" w:author="Rosanna Piccolo" w:date="2022-02-01T14:09:00Z">
                  <w:rPr>
                    <w:rFonts w:ascii="Arial" w:hAnsi="Arial" w:cs="Arial"/>
                    <w:bCs/>
                    <w:color w:val="00B050"/>
                    <w:sz w:val="18"/>
                    <w:szCs w:val="18"/>
                  </w:rPr>
                </w:rPrChange>
              </w:rPr>
            </w:pPr>
            <w:r w:rsidRPr="007478DA">
              <w:rPr>
                <w:rFonts w:ascii="Arial" w:hAnsi="Arial" w:cs="Arial"/>
                <w:bCs/>
                <w:sz w:val="18"/>
                <w:szCs w:val="18"/>
                <w:rPrChange w:id="321" w:author="Rosanna Piccolo" w:date="2022-02-01T14:09:00Z">
                  <w:rPr>
                    <w:rFonts w:ascii="Arial" w:hAnsi="Arial" w:cs="Arial"/>
                    <w:bCs/>
                    <w:color w:val="00B050"/>
                    <w:sz w:val="18"/>
                    <w:szCs w:val="18"/>
                  </w:rPr>
                </w:rPrChange>
              </w:rPr>
              <w:t>There is no requirement for a letter for medical exception for not wearing a face mask from a medical practitioner.</w:t>
            </w:r>
          </w:p>
          <w:p w14:paraId="590E60D0" w14:textId="4F375D85" w:rsidR="00FB45AF" w:rsidRPr="0071157D" w:rsidRDefault="00FB45AF" w:rsidP="00FB45AF">
            <w:pPr>
              <w:shd w:val="clear" w:color="auto" w:fill="FFFFFF"/>
              <w:spacing w:before="240" w:after="240"/>
              <w:textAlignment w:val="baseline"/>
              <w:rPr>
                <w:rFonts w:ascii="Arial" w:hAnsi="Arial" w:cs="Arial"/>
                <w:bCs/>
                <w:color w:val="00B050"/>
                <w:sz w:val="18"/>
                <w:szCs w:val="18"/>
              </w:rPr>
            </w:pPr>
            <w:r w:rsidRPr="007478DA">
              <w:rPr>
                <w:rFonts w:ascii="Arial" w:hAnsi="Arial" w:cs="Arial"/>
                <w:bCs/>
                <w:sz w:val="18"/>
                <w:szCs w:val="18"/>
                <w:rPrChange w:id="322" w:author="Rosanna Piccolo" w:date="2022-02-01T14:09:00Z">
                  <w:rPr>
                    <w:rFonts w:ascii="Arial" w:hAnsi="Arial" w:cs="Arial"/>
                    <w:bCs/>
                    <w:color w:val="00B050"/>
                    <w:sz w:val="18"/>
                    <w:szCs w:val="18"/>
                  </w:rPr>
                </w:rPrChange>
              </w:rPr>
              <w:t>Outside of lawful exceptions, schools must treat any deliberate and persistent noncompliance with the face masks direction as a serious matter. Usual school procedures for dealing with non-compliance with school rules should be followed</w:t>
            </w:r>
            <w:r w:rsidRPr="00FB45AF">
              <w:rPr>
                <w:rFonts w:ascii="Arial" w:hAnsi="Arial" w:cs="Arial"/>
                <w:bCs/>
                <w:color w:val="00B050"/>
                <w:sz w:val="18"/>
                <w:szCs w:val="18"/>
              </w:rPr>
              <w:t>.</w:t>
            </w:r>
          </w:p>
          <w:p w14:paraId="15D26507" w14:textId="4EA33C00" w:rsidR="008E0CE8" w:rsidRPr="00A13B20" w:rsidRDefault="008E0CE8" w:rsidP="000C7250">
            <w:pPr>
              <w:shd w:val="clear" w:color="auto" w:fill="FFFFFF"/>
              <w:spacing w:before="240" w:after="60"/>
              <w:textAlignment w:val="baseline"/>
              <w:rPr>
                <w:rFonts w:ascii="Arial" w:hAnsi="Arial" w:cs="Arial"/>
                <w:bCs/>
                <w:sz w:val="18"/>
                <w:szCs w:val="18"/>
              </w:rPr>
            </w:pPr>
            <w:del w:id="323" w:author="Rosanna Piccolo" w:date="2022-02-01T14:09:00Z">
              <w:r w:rsidRPr="00A13B20" w:rsidDel="007478DA">
                <w:rPr>
                  <w:rFonts w:ascii="Arial" w:hAnsi="Arial" w:cs="Arial"/>
                  <w:bCs/>
                  <w:sz w:val="18"/>
                  <w:szCs w:val="18"/>
                </w:rPr>
                <w:delText xml:space="preserve">A face mask must cover the nose and mouth. Face shields, scarves or bandanas do not meet these requirements. </w:delText>
              </w:r>
            </w:del>
            <w:r w:rsidRPr="00A13B20">
              <w:rPr>
                <w:rFonts w:ascii="Arial" w:hAnsi="Arial" w:cs="Arial"/>
                <w:bCs/>
                <w:sz w:val="18"/>
                <w:szCs w:val="18"/>
              </w:rPr>
              <w:t xml:space="preserve">Schools </w:t>
            </w:r>
            <w:del w:id="324" w:author="Rosanna Piccolo" w:date="2022-02-01T14:10:00Z">
              <w:r w:rsidRPr="00A13B20" w:rsidDel="007478DA">
                <w:rPr>
                  <w:rFonts w:ascii="Arial" w:hAnsi="Arial" w:cs="Arial"/>
                  <w:bCs/>
                  <w:sz w:val="18"/>
                  <w:szCs w:val="18"/>
                </w:rPr>
                <w:delText>will be provided with</w:delText>
              </w:r>
            </w:del>
            <w:ins w:id="325" w:author="Rosanna Piccolo" w:date="2022-02-01T14:10:00Z">
              <w:r w:rsidR="007478DA">
                <w:rPr>
                  <w:rFonts w:ascii="Arial" w:hAnsi="Arial" w:cs="Arial"/>
                  <w:bCs/>
                  <w:sz w:val="18"/>
                  <w:szCs w:val="18"/>
                </w:rPr>
                <w:t>have</w:t>
              </w:r>
            </w:ins>
            <w:r w:rsidRPr="00A13B20">
              <w:rPr>
                <w:rFonts w:ascii="Arial" w:hAnsi="Arial" w:cs="Arial"/>
                <w:bCs/>
                <w:sz w:val="18"/>
                <w:szCs w:val="18"/>
              </w:rPr>
              <w:t xml:space="preserve"> a supply of face masks that meet the above requirements to provide to students and staff should they be needed. </w:t>
            </w:r>
          </w:p>
          <w:p w14:paraId="437A82C7" w14:textId="77777777" w:rsidR="007A3D06" w:rsidRPr="007A3D06" w:rsidRDefault="007A3D06" w:rsidP="007A3D06">
            <w:pPr>
              <w:shd w:val="clear" w:color="auto" w:fill="FFFFFF"/>
              <w:spacing w:before="60" w:after="60"/>
              <w:contextualSpacing/>
              <w:rPr>
                <w:rFonts w:ascii="Arial" w:hAnsi="Arial" w:cs="Arial"/>
                <w:sz w:val="18"/>
                <w:szCs w:val="18"/>
              </w:rPr>
            </w:pPr>
          </w:p>
          <w:p w14:paraId="4DF7DFD6" w14:textId="77777777" w:rsidR="0051070D" w:rsidRPr="00FD0FBD" w:rsidRDefault="0051070D" w:rsidP="00ED6CCA">
            <w:pPr>
              <w:numPr>
                <w:ilvl w:val="0"/>
                <w:numId w:val="31"/>
              </w:numPr>
              <w:shd w:val="clear" w:color="auto" w:fill="FFFFFF"/>
              <w:spacing w:before="60" w:after="60"/>
              <w:contextualSpacing/>
              <w:rPr>
                <w:rFonts w:ascii="Arial" w:hAnsi="Arial" w:cs="Arial"/>
                <w:sz w:val="18"/>
                <w:szCs w:val="18"/>
              </w:rPr>
            </w:pPr>
            <w:r w:rsidRPr="007A3D06">
              <w:rPr>
                <w:rFonts w:ascii="Arial" w:hAnsi="Arial" w:cs="Arial"/>
                <w:sz w:val="18"/>
                <w:szCs w:val="18"/>
              </w:rPr>
              <w:t>Schools should consider the necessity of using shared equipment at this time. Such items may include shared computers, class sets of teaching and learning materials, and musical instruments. If used, strict hand hygiene should be followed before and after use. Risk can be further minimised by users of high-touch shared equipment wiping items down where appropriate, for example using a disinfectant/detergent wipe or cloth.</w:t>
            </w:r>
            <w:r w:rsidR="00B50FF9" w:rsidRPr="00FD0FBD">
              <w:rPr>
                <w:rFonts w:ascii="Arial" w:hAnsi="Arial" w:cs="Arial"/>
                <w:sz w:val="18"/>
                <w:szCs w:val="18"/>
              </w:rPr>
              <w:br/>
            </w:r>
          </w:p>
          <w:p w14:paraId="395302E3" w14:textId="77777777" w:rsidR="004F0B03" w:rsidRPr="00FD0FBD" w:rsidRDefault="0051070D" w:rsidP="0051070D">
            <w:pPr>
              <w:shd w:val="clear" w:color="auto" w:fill="FFFFFF"/>
              <w:spacing w:before="60" w:after="60"/>
              <w:contextualSpacing/>
              <w:rPr>
                <w:rFonts w:ascii="Arial" w:hAnsi="Arial" w:cs="Arial"/>
                <w:sz w:val="18"/>
                <w:szCs w:val="18"/>
              </w:rPr>
            </w:pPr>
            <w:r w:rsidRPr="00FD0FBD">
              <w:rPr>
                <w:rFonts w:ascii="Arial" w:hAnsi="Arial" w:cs="Arial"/>
                <w:sz w:val="18"/>
                <w:szCs w:val="18"/>
              </w:rPr>
              <w:t xml:space="preserve">Schools must consider and implement measures that may prevent or significantly reduce the risk of infection transmission as outlined in </w:t>
            </w:r>
            <w:r w:rsidR="00621BA6">
              <w:fldChar w:fldCharType="begin"/>
            </w:r>
            <w:r w:rsidR="00621BA6">
              <w:instrText xml:space="preserve"> HYPERLINK "https://www.dhhs.vic.gov.au/faq-covid-19-transmission-air-and-wind-moving-devices-doc" </w:instrText>
            </w:r>
            <w:r w:rsidR="00621BA6">
              <w:fldChar w:fldCharType="separate"/>
            </w:r>
            <w:r w:rsidRPr="00FD0FBD">
              <w:rPr>
                <w:rStyle w:val="Hyperlink"/>
                <w:rFonts w:ascii="Arial" w:hAnsi="Arial" w:cs="Arial"/>
                <w:color w:val="548DD4" w:themeColor="text2" w:themeTint="99"/>
                <w:sz w:val="18"/>
                <w:szCs w:val="18"/>
              </w:rPr>
              <w:t>COVID-19 transmission from air-circulating, wind-moving devices and activities</w:t>
            </w:r>
            <w:r w:rsidR="00621BA6">
              <w:rPr>
                <w:rStyle w:val="Hyperlink"/>
                <w:rFonts w:ascii="Arial" w:hAnsi="Arial" w:cs="Arial"/>
                <w:color w:val="548DD4" w:themeColor="text2" w:themeTint="99"/>
                <w:sz w:val="18"/>
                <w:szCs w:val="18"/>
              </w:rPr>
              <w:fldChar w:fldCharType="end"/>
            </w:r>
            <w:r w:rsidRPr="00FD0FBD">
              <w:rPr>
                <w:rFonts w:ascii="Arial" w:hAnsi="Arial" w:cs="Arial"/>
                <w:sz w:val="18"/>
                <w:szCs w:val="18"/>
              </w:rPr>
              <w:t>. Measures include physical distancing, moving outdoors, increasing ventilation, reducing the number of people or reducing the length of time of the activity.</w:t>
            </w:r>
          </w:p>
          <w:p w14:paraId="40A298C1" w14:textId="77777777" w:rsidR="002E5696" w:rsidRPr="00FD0FBD" w:rsidRDefault="002E5696" w:rsidP="00A21618">
            <w:pPr>
              <w:shd w:val="clear" w:color="auto" w:fill="FFFFFF"/>
              <w:spacing w:before="60" w:after="60"/>
              <w:rPr>
                <w:rFonts w:ascii="Arial" w:hAnsi="Arial" w:cs="Arial"/>
                <w:color w:val="000000" w:themeColor="text1"/>
                <w:sz w:val="18"/>
                <w:szCs w:val="18"/>
              </w:rPr>
            </w:pPr>
            <w:r w:rsidRPr="00FD0FBD">
              <w:rPr>
                <w:rFonts w:ascii="Arial" w:hAnsi="Arial" w:cs="Arial"/>
                <w:bCs/>
                <w:sz w:val="18"/>
                <w:szCs w:val="18"/>
              </w:rPr>
              <w:t xml:space="preserve">For more information: </w:t>
            </w:r>
            <w:r w:rsidR="00621BA6">
              <w:fldChar w:fldCharType="begin"/>
            </w:r>
            <w:r w:rsidR="00621BA6">
              <w:instrText xml:space="preserve"> HYPERLINK "https://cevn.cecv.catholic.edu.au/Melb/Document-File/Other/COVID/School-Operations-Guide.pdf" </w:instrText>
            </w:r>
            <w:r w:rsidR="00621BA6">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r w:rsidR="00621BA6">
              <w:rPr>
                <w:rStyle w:val="Hyperlink"/>
                <w:rFonts w:ascii="Arial" w:eastAsia="Times New Roman" w:hAnsi="Arial" w:cs="Arial"/>
                <w:iCs/>
                <w:sz w:val="18"/>
                <w:szCs w:val="18"/>
                <w:lang w:eastAsia="en-GB"/>
              </w:rPr>
              <w:fldChar w:fldCharType="end"/>
            </w:r>
          </w:p>
        </w:tc>
      </w:tr>
      <w:tr w:rsidR="00BE3C61" w:rsidRPr="00FD0FBD" w14:paraId="75CD42D9" w14:textId="77777777" w:rsidTr="005B1683">
        <w:trPr>
          <w:trHeight w:val="1189"/>
        </w:trPr>
        <w:tc>
          <w:tcPr>
            <w:tcW w:w="3512" w:type="dxa"/>
            <w:gridSpan w:val="2"/>
            <w:vAlign w:val="center"/>
          </w:tcPr>
          <w:p w14:paraId="5DC83375" w14:textId="77777777" w:rsidR="00BE3C61" w:rsidRPr="00FD0FBD" w:rsidRDefault="00BE3C61" w:rsidP="00A24D4E">
            <w:pPr>
              <w:pStyle w:val="BodyText"/>
              <w:spacing w:after="60" w:line="240" w:lineRule="auto"/>
              <w:rPr>
                <w:rFonts w:ascii="Arial" w:eastAsia="MS Mincho" w:hAnsi="Arial" w:cs="Arial"/>
                <w:b/>
                <w:bCs/>
                <w:color w:val="201547"/>
                <w:sz w:val="18"/>
                <w:szCs w:val="18"/>
                <w:u w:val="single"/>
              </w:rPr>
            </w:pPr>
            <w:r w:rsidRPr="00FD0FBD">
              <w:rPr>
                <w:rFonts w:ascii="Arial" w:hAnsi="Arial" w:cs="Arial"/>
                <w:b/>
                <w:color w:val="201547"/>
                <w:sz w:val="18"/>
                <w:szCs w:val="18"/>
              </w:rPr>
              <w:t>Replace high-touch communal items with alternatives.</w:t>
            </w:r>
          </w:p>
        </w:tc>
        <w:tc>
          <w:tcPr>
            <w:tcW w:w="6689" w:type="dxa"/>
            <w:gridSpan w:val="2"/>
            <w:vAlign w:val="center"/>
          </w:tcPr>
          <w:p w14:paraId="646B0657" w14:textId="79ADE3D6" w:rsidR="00BE3C61" w:rsidRPr="00FD0FBD" w:rsidDel="007478DA" w:rsidRDefault="00BE3C61" w:rsidP="00A21618">
            <w:pPr>
              <w:pStyle w:val="NormalWeb"/>
              <w:shd w:val="clear" w:color="auto" w:fill="FFFFFF"/>
              <w:spacing w:before="60" w:beforeAutospacing="0" w:after="60" w:afterAutospacing="0"/>
              <w:rPr>
                <w:del w:id="326" w:author="Rosanna Piccolo" w:date="2022-02-01T14:10:00Z"/>
                <w:rFonts w:ascii="Arial" w:eastAsiaTheme="minorHAnsi" w:hAnsi="Arial" w:cs="Arial"/>
                <w:color w:val="FF0000"/>
                <w:sz w:val="18"/>
                <w:szCs w:val="18"/>
              </w:rPr>
            </w:pPr>
            <w:del w:id="327" w:author="Rosanna Piccolo" w:date="2022-02-01T14:10:00Z">
              <w:r w:rsidRPr="00FD0FBD" w:rsidDel="007478DA">
                <w:rPr>
                  <w:rFonts w:ascii="Arial" w:hAnsi="Arial" w:cs="Arial"/>
                  <w:color w:val="FF0000"/>
                  <w:sz w:val="18"/>
                  <w:szCs w:val="18"/>
                </w:rPr>
                <w:delText>These items are provided as examples. You should review and delete/include/</w:delText>
              </w:r>
              <w:r w:rsidR="00023D39"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78DF1497" w14:textId="77777777" w:rsidR="009B1F8A" w:rsidRPr="00FD0FBD" w:rsidRDefault="009B1F8A" w:rsidP="009B1F8A">
            <w:pPr>
              <w:spacing w:before="60" w:after="60"/>
              <w:textAlignment w:val="baseline"/>
              <w:rPr>
                <w:rFonts w:ascii="Arial" w:hAnsi="Arial" w:cs="Arial"/>
                <w:sz w:val="18"/>
                <w:szCs w:val="18"/>
                <w:lang w:val="en-GB"/>
              </w:rPr>
            </w:pPr>
            <w:r w:rsidRPr="00FD0FBD">
              <w:rPr>
                <w:rFonts w:ascii="Arial" w:hAnsi="Arial" w:cs="Arial"/>
                <w:sz w:val="18"/>
                <w:szCs w:val="18"/>
                <w:lang w:val="en-GB"/>
              </w:rPr>
              <w:t xml:space="preserve">Progressive cleaning of high-touch surfaces throughout the school day is no longer required, noting that schools have in place a range of complementary COVIDSafe strategies to reduce transmission risk. Schools should continue COVIDSafe routine and enhanced environmental cleaning and disinfection. </w:t>
            </w:r>
          </w:p>
          <w:p w14:paraId="2125CEA8" w14:textId="77777777" w:rsidR="002616A0" w:rsidRPr="00FD0FBD" w:rsidRDefault="002616A0" w:rsidP="002616A0">
            <w:pPr>
              <w:pStyle w:val="Bodycopy"/>
              <w:spacing w:after="0"/>
              <w:rPr>
                <w:i/>
                <w:color w:val="auto"/>
                <w:sz w:val="18"/>
              </w:rPr>
            </w:pPr>
            <w:r w:rsidRPr="00FD0FBD">
              <w:rPr>
                <w:i/>
                <w:color w:val="auto"/>
                <w:sz w:val="18"/>
              </w:rPr>
              <w:t>Consideration should be given to the management of h</w:t>
            </w:r>
            <w:r w:rsidR="00FD0FBD" w:rsidRPr="00FD0FBD">
              <w:rPr>
                <w:i/>
                <w:color w:val="auto"/>
                <w:sz w:val="18"/>
              </w:rPr>
              <w:t>igh-</w:t>
            </w:r>
            <w:r w:rsidRPr="00FD0FBD">
              <w:rPr>
                <w:i/>
                <w:color w:val="auto"/>
                <w:sz w:val="18"/>
              </w:rPr>
              <w:t>touch surfaces such as:</w:t>
            </w:r>
          </w:p>
          <w:p w14:paraId="4275C8CA" w14:textId="77777777" w:rsidR="002616A0" w:rsidRPr="00FD0FBD" w:rsidRDefault="002616A0" w:rsidP="00ED6CCA">
            <w:pPr>
              <w:pStyle w:val="Bodycopy"/>
              <w:numPr>
                <w:ilvl w:val="0"/>
                <w:numId w:val="28"/>
              </w:numPr>
              <w:spacing w:after="0"/>
              <w:rPr>
                <w:i/>
                <w:color w:val="auto"/>
                <w:sz w:val="18"/>
              </w:rPr>
            </w:pPr>
            <w:r w:rsidRPr="00FD0FBD">
              <w:rPr>
                <w:i/>
                <w:color w:val="auto"/>
                <w:sz w:val="18"/>
              </w:rPr>
              <w:t xml:space="preserve">Keyboards </w:t>
            </w:r>
          </w:p>
          <w:p w14:paraId="3BA4CB58" w14:textId="57F7C369" w:rsidR="00FD0FBD" w:rsidRPr="00FD0FBD" w:rsidDel="007478DA" w:rsidRDefault="00FD0FBD" w:rsidP="00ED6CCA">
            <w:pPr>
              <w:pStyle w:val="Bodycopy"/>
              <w:numPr>
                <w:ilvl w:val="0"/>
                <w:numId w:val="28"/>
              </w:numPr>
              <w:spacing w:after="0"/>
              <w:rPr>
                <w:del w:id="328" w:author="Rosanna Piccolo" w:date="2022-02-01T14:10:00Z"/>
                <w:i/>
                <w:color w:val="auto"/>
                <w:sz w:val="18"/>
              </w:rPr>
            </w:pPr>
            <w:del w:id="329" w:author="Rosanna Piccolo" w:date="2022-02-01T14:10:00Z">
              <w:r w:rsidRPr="00FD0FBD" w:rsidDel="007478DA">
                <w:rPr>
                  <w:i/>
                  <w:color w:val="auto"/>
                  <w:sz w:val="18"/>
                </w:rPr>
                <w:delText>Plant and machinery</w:delText>
              </w:r>
            </w:del>
          </w:p>
          <w:p w14:paraId="3C19C044" w14:textId="77777777" w:rsidR="002616A0" w:rsidRPr="00FD0FBD" w:rsidRDefault="002616A0" w:rsidP="00ED6CCA">
            <w:pPr>
              <w:pStyle w:val="Bodycopy"/>
              <w:numPr>
                <w:ilvl w:val="0"/>
                <w:numId w:val="28"/>
              </w:numPr>
              <w:spacing w:after="0"/>
              <w:rPr>
                <w:i/>
                <w:color w:val="auto"/>
                <w:sz w:val="18"/>
              </w:rPr>
            </w:pPr>
            <w:r w:rsidRPr="00FD0FBD">
              <w:rPr>
                <w:i/>
                <w:color w:val="auto"/>
                <w:sz w:val="18"/>
              </w:rPr>
              <w:t>Sporting equipment</w:t>
            </w:r>
          </w:p>
          <w:p w14:paraId="42F1CD9D" w14:textId="1BF545CE" w:rsidR="00FD0FBD" w:rsidRPr="00FD0FBD" w:rsidDel="007478DA" w:rsidRDefault="002616A0" w:rsidP="00ED6CCA">
            <w:pPr>
              <w:pStyle w:val="Bodycopy"/>
              <w:numPr>
                <w:ilvl w:val="0"/>
                <w:numId w:val="28"/>
              </w:numPr>
              <w:spacing w:after="0"/>
              <w:rPr>
                <w:del w:id="330" w:author="Rosanna Piccolo" w:date="2022-02-01T14:10:00Z"/>
                <w:i/>
                <w:color w:val="auto"/>
                <w:sz w:val="18"/>
              </w:rPr>
            </w:pPr>
            <w:del w:id="331" w:author="Rosanna Piccolo" w:date="2022-02-01T14:10:00Z">
              <w:r w:rsidRPr="00FD0FBD" w:rsidDel="007478DA">
                <w:rPr>
                  <w:i/>
                  <w:color w:val="auto"/>
                  <w:sz w:val="18"/>
                </w:rPr>
                <w:delText xml:space="preserve">Wind and brass instruments, etc.  </w:delText>
              </w:r>
            </w:del>
          </w:p>
          <w:p w14:paraId="5169E2DD" w14:textId="77777777" w:rsidR="00FD0FBD" w:rsidRPr="00FD0FBD" w:rsidRDefault="00FD0FBD" w:rsidP="00FD0FBD">
            <w:pPr>
              <w:pStyle w:val="BodyText"/>
              <w:spacing w:after="60" w:line="240" w:lineRule="auto"/>
              <w:textAlignment w:val="baseline"/>
              <w:rPr>
                <w:rFonts w:ascii="Arial" w:hAnsi="Arial" w:cs="Arial"/>
                <w:bCs/>
                <w:sz w:val="18"/>
                <w:szCs w:val="18"/>
              </w:rPr>
            </w:pPr>
            <w:r w:rsidRPr="00FD0FBD">
              <w:rPr>
                <w:rFonts w:ascii="Arial" w:hAnsi="Arial" w:cs="Arial"/>
                <w:bCs/>
                <w:sz w:val="18"/>
                <w:szCs w:val="18"/>
              </w:rPr>
              <w:t>For more information:</w:t>
            </w:r>
          </w:p>
          <w:p w14:paraId="66312887" w14:textId="77777777" w:rsidR="00FD0FBD" w:rsidRPr="00FD0FBD" w:rsidRDefault="00FD0FBD" w:rsidP="00ED6CCA">
            <w:pPr>
              <w:pStyle w:val="BodyText"/>
              <w:numPr>
                <w:ilvl w:val="0"/>
                <w:numId w:val="25"/>
              </w:numPr>
              <w:spacing w:after="60" w:line="240" w:lineRule="auto"/>
              <w:contextualSpacing/>
              <w:rPr>
                <w:rStyle w:val="Hyperlink"/>
                <w:rFonts w:ascii="Arial" w:hAnsi="Arial" w:cs="Arial"/>
                <w:i/>
                <w:iCs/>
                <w:sz w:val="18"/>
                <w:szCs w:val="18"/>
              </w:rPr>
            </w:pPr>
            <w:r w:rsidRPr="00FD0FBD">
              <w:rPr>
                <w:rStyle w:val="Hyperlink"/>
                <w:rFonts w:ascii="Arial" w:hAnsi="Arial" w:cs="Arial"/>
                <w:sz w:val="18"/>
                <w:szCs w:val="18"/>
              </w:rPr>
              <w:fldChar w:fldCharType="begin"/>
            </w:r>
            <w:r w:rsidR="004421AB">
              <w:rPr>
                <w:rStyle w:val="Hyperlink"/>
                <w:rFonts w:ascii="Arial" w:hAnsi="Arial" w:cs="Arial"/>
                <w:sz w:val="18"/>
                <w:szCs w:val="18"/>
              </w:rPr>
              <w:instrText>HYPERLINK "https://cevn.cecv.catholic.edu.au/Melb/Document-File/Other/COVID/School-Operations-Guide.pdf"</w:instrText>
            </w:r>
            <w:r w:rsidRPr="00FD0FBD">
              <w:rPr>
                <w:rStyle w:val="Hyperlink"/>
                <w:rFonts w:ascii="Arial" w:hAnsi="Arial" w:cs="Arial"/>
                <w:sz w:val="18"/>
                <w:szCs w:val="18"/>
              </w:rPr>
              <w:fldChar w:fldCharType="separate"/>
            </w:r>
            <w:r w:rsidRPr="00FD0FBD">
              <w:rPr>
                <w:rStyle w:val="Hyperlink"/>
                <w:rFonts w:ascii="Arial" w:hAnsi="Arial" w:cs="Arial"/>
                <w:sz w:val="18"/>
                <w:szCs w:val="18"/>
              </w:rPr>
              <w:t>School Operations Guide</w:t>
            </w:r>
            <w:r w:rsidRPr="00FD0FBD">
              <w:rPr>
                <w:rStyle w:val="Hyperlink"/>
                <w:rFonts w:ascii="Arial" w:hAnsi="Arial" w:cs="Arial"/>
                <w:iCs/>
                <w:sz w:val="18"/>
                <w:szCs w:val="18"/>
                <w:lang w:eastAsia="en-GB"/>
              </w:rPr>
              <w:t>.</w:t>
            </w:r>
          </w:p>
          <w:p w14:paraId="06ECA0A2" w14:textId="77777777" w:rsidR="00FD0FBD" w:rsidRPr="00FD0FBD" w:rsidRDefault="00FD0FBD" w:rsidP="00ED6CCA">
            <w:pPr>
              <w:numPr>
                <w:ilvl w:val="0"/>
                <w:numId w:val="25"/>
              </w:numPr>
              <w:spacing w:after="120"/>
              <w:rPr>
                <w:rFonts w:ascii="Arial" w:eastAsia="Arial" w:hAnsi="Arial" w:cs="Arial"/>
                <w:b/>
                <w:bCs/>
                <w:sz w:val="18"/>
                <w:szCs w:val="18"/>
                <w:lang w:eastAsia="en-US"/>
              </w:rPr>
            </w:pPr>
            <w:r w:rsidRPr="00FD0FBD">
              <w:rPr>
                <w:rStyle w:val="Hyperlink"/>
                <w:rFonts w:ascii="Arial" w:hAnsi="Arial" w:cs="Arial"/>
                <w:sz w:val="18"/>
                <w:szCs w:val="18"/>
              </w:rPr>
              <w:fldChar w:fldCharType="end"/>
            </w:r>
            <w:r w:rsidR="00621BA6">
              <w:fldChar w:fldCharType="begin"/>
            </w:r>
            <w:r w:rsidR="00621BA6">
              <w:instrText xml:space="preserve"> HYPERLINK "https://cevn.cecv.catholic.edu.au/Melb/Document-File/Other/Infectious-Cleaning-Guidelines.pdf" </w:instrText>
            </w:r>
            <w:r w:rsidR="00621BA6">
              <w:fldChar w:fldCharType="separate"/>
            </w:r>
            <w:r w:rsidRPr="00FD0FBD">
              <w:rPr>
                <w:rStyle w:val="Hyperlink"/>
                <w:rFonts w:ascii="Arial" w:hAnsi="Arial" w:cs="Arial"/>
                <w:bCs/>
                <w:sz w:val="18"/>
                <w:szCs w:val="18"/>
              </w:rPr>
              <w:t>Infectious Cleaning Guidelines</w:t>
            </w:r>
            <w:r w:rsidR="00621BA6">
              <w:rPr>
                <w:rStyle w:val="Hyperlink"/>
                <w:rFonts w:ascii="Arial" w:hAnsi="Arial" w:cs="Arial"/>
                <w:bCs/>
                <w:sz w:val="18"/>
                <w:szCs w:val="18"/>
              </w:rPr>
              <w:fldChar w:fldCharType="end"/>
            </w:r>
            <w:r w:rsidRPr="00FD0FBD">
              <w:rPr>
                <w:rFonts w:ascii="Arial" w:hAnsi="Arial" w:cs="Arial"/>
                <w:sz w:val="18"/>
                <w:szCs w:val="18"/>
                <w:lang w:val="en-GB"/>
              </w:rPr>
              <w:t>.</w:t>
            </w:r>
          </w:p>
          <w:p w14:paraId="3EDB154F" w14:textId="77777777" w:rsidR="00BE3C61" w:rsidRPr="00FD0FBD" w:rsidRDefault="00072449" w:rsidP="00FD0FBD">
            <w:pPr>
              <w:pStyle w:val="NormalWeb"/>
              <w:shd w:val="clear" w:color="auto" w:fill="FFFFFF"/>
              <w:spacing w:before="60" w:beforeAutospacing="0" w:after="60" w:afterAutospacing="0"/>
              <w:contextualSpacing/>
              <w:rPr>
                <w:rFonts w:ascii="Arial" w:hAnsi="Arial" w:cs="Arial"/>
                <w:color w:val="FF0000"/>
                <w:sz w:val="18"/>
                <w:szCs w:val="18"/>
              </w:rPr>
            </w:pPr>
            <w:r w:rsidRPr="00FD0FBD">
              <w:rPr>
                <w:rFonts w:ascii="Arial" w:hAnsi="Arial" w:cs="Arial"/>
                <w:sz w:val="18"/>
                <w:szCs w:val="18"/>
              </w:rPr>
              <w:t xml:space="preserve">Further advice on ways to reduce risk can be found in DH guidance: </w:t>
            </w:r>
            <w:r w:rsidR="00621BA6">
              <w:fldChar w:fldCharType="begin"/>
            </w:r>
            <w:r w:rsidR="00621BA6">
              <w:instrText xml:space="preserve"> HYPERLINK "https://www.dhhs.vic.gov.au/faq-covid-19-transmission-air-and-wind-moving-devices-doc" </w:instrText>
            </w:r>
            <w:r w:rsidR="00621BA6">
              <w:fldChar w:fldCharType="separate"/>
            </w:r>
            <w:r w:rsidRPr="00FD0FBD">
              <w:rPr>
                <w:rStyle w:val="Hyperlink"/>
                <w:rFonts w:ascii="Arial" w:hAnsi="Arial" w:cs="Arial"/>
                <w:sz w:val="18"/>
                <w:szCs w:val="18"/>
              </w:rPr>
              <w:t>COVID-19 transmission from air-circulating, wind-moving devices and activities</w:t>
            </w:r>
            <w:r w:rsidR="00621BA6">
              <w:rPr>
                <w:rStyle w:val="Hyperlink"/>
                <w:rFonts w:ascii="Arial" w:hAnsi="Arial" w:cs="Arial"/>
                <w:sz w:val="18"/>
                <w:szCs w:val="18"/>
              </w:rPr>
              <w:fldChar w:fldCharType="end"/>
            </w:r>
            <w:r w:rsidRPr="00FD0FBD">
              <w:rPr>
                <w:rFonts w:ascii="Arial" w:hAnsi="Arial" w:cs="Arial"/>
                <w:sz w:val="18"/>
                <w:szCs w:val="18"/>
              </w:rPr>
              <w:t>.</w:t>
            </w:r>
          </w:p>
        </w:tc>
      </w:tr>
      <w:tr w:rsidR="00BE3C61" w:rsidRPr="00FD0FBD" w14:paraId="034961CF" w14:textId="77777777" w:rsidTr="001A5CA8">
        <w:trPr>
          <w:trHeight w:val="427"/>
        </w:trPr>
        <w:tc>
          <w:tcPr>
            <w:tcW w:w="10201" w:type="dxa"/>
            <w:gridSpan w:val="4"/>
            <w:vAlign w:val="center"/>
          </w:tcPr>
          <w:p w14:paraId="5E8A8627" w14:textId="77777777" w:rsidR="00BE3C61" w:rsidRPr="00FD0FBD" w:rsidRDefault="00BE3C61" w:rsidP="00AD05AF">
            <w:pPr>
              <w:pStyle w:val="NormalWeb"/>
              <w:shd w:val="clear" w:color="auto" w:fill="FFFFFF"/>
              <w:spacing w:before="0" w:beforeAutospacing="0" w:after="0" w:afterAutospacing="0" w:line="276" w:lineRule="auto"/>
              <w:textAlignment w:val="baseline"/>
              <w:rPr>
                <w:rFonts w:ascii="Arial" w:hAnsi="Arial" w:cs="Arial"/>
                <w:color w:val="201547"/>
                <w:sz w:val="18"/>
                <w:szCs w:val="18"/>
              </w:rPr>
            </w:pPr>
            <w:r w:rsidRPr="00FD0FBD">
              <w:rPr>
                <w:rFonts w:ascii="Arial" w:eastAsia="MS Mincho" w:hAnsi="Arial" w:cs="Arial"/>
                <w:b/>
                <w:bCs/>
                <w:color w:val="201547"/>
                <w:sz w:val="18"/>
                <w:szCs w:val="18"/>
              </w:rPr>
              <w:t>Cleaning</w:t>
            </w:r>
          </w:p>
        </w:tc>
      </w:tr>
      <w:tr w:rsidR="00BE3C61" w:rsidRPr="00FD0FBD" w14:paraId="754D07E9" w14:textId="77777777" w:rsidTr="005B1683">
        <w:trPr>
          <w:trHeight w:val="480"/>
        </w:trPr>
        <w:tc>
          <w:tcPr>
            <w:tcW w:w="3512" w:type="dxa"/>
            <w:gridSpan w:val="2"/>
            <w:vAlign w:val="center"/>
          </w:tcPr>
          <w:p w14:paraId="3139FB4C" w14:textId="77777777" w:rsidR="00BE3C61" w:rsidRPr="00FD0FBD" w:rsidRDefault="00BE3C61" w:rsidP="00A24D4E">
            <w:pPr>
              <w:pStyle w:val="DHHSbullet1"/>
              <w:numPr>
                <w:ilvl w:val="0"/>
                <w:numId w:val="0"/>
              </w:numPr>
              <w:spacing w:before="60" w:after="60" w:line="240" w:lineRule="auto"/>
              <w:rPr>
                <w:rFonts w:eastAsia="MS Mincho"/>
                <w:b/>
                <w:bCs/>
                <w:color w:val="201547"/>
                <w:sz w:val="18"/>
                <w:szCs w:val="18"/>
              </w:rPr>
            </w:pPr>
            <w:r w:rsidRPr="00FD0FBD">
              <w:rPr>
                <w:b/>
                <w:color w:val="201547"/>
                <w:sz w:val="18"/>
                <w:szCs w:val="18"/>
              </w:rPr>
              <w:t xml:space="preserve">Increase environmental cleaning (including between changes of staff), </w:t>
            </w:r>
            <w:r w:rsidR="007E053D" w:rsidRPr="00FD0FBD">
              <w:rPr>
                <w:b/>
                <w:color w:val="201547"/>
                <w:sz w:val="18"/>
                <w:szCs w:val="18"/>
              </w:rPr>
              <w:t>and ensure high-</w:t>
            </w:r>
            <w:r w:rsidRPr="00FD0FBD">
              <w:rPr>
                <w:b/>
                <w:color w:val="201547"/>
                <w:sz w:val="18"/>
                <w:szCs w:val="18"/>
              </w:rPr>
              <w:t>touch surfaces are cleaned and disinfected regularly (at least twice daily).</w:t>
            </w:r>
          </w:p>
        </w:tc>
        <w:tc>
          <w:tcPr>
            <w:tcW w:w="6689" w:type="dxa"/>
            <w:gridSpan w:val="2"/>
            <w:vAlign w:val="center"/>
          </w:tcPr>
          <w:p w14:paraId="186A55D3" w14:textId="2FB0AE72" w:rsidR="00BE3C61" w:rsidRPr="00FD0FBD" w:rsidDel="007478DA" w:rsidRDefault="00BE3C61" w:rsidP="00A21618">
            <w:pPr>
              <w:pStyle w:val="NormalWeb"/>
              <w:shd w:val="clear" w:color="auto" w:fill="FFFFFF"/>
              <w:spacing w:before="60" w:beforeAutospacing="0" w:after="60" w:afterAutospacing="0"/>
              <w:rPr>
                <w:del w:id="332" w:author="Rosanna Piccolo" w:date="2022-02-01T14:10:00Z"/>
                <w:rFonts w:ascii="Arial" w:hAnsi="Arial" w:cs="Arial"/>
                <w:color w:val="FF0000"/>
                <w:sz w:val="18"/>
                <w:szCs w:val="18"/>
              </w:rPr>
            </w:pPr>
            <w:del w:id="333" w:author="Rosanna Piccolo" w:date="2022-02-01T14:10:00Z">
              <w:r w:rsidRPr="00FD0FBD" w:rsidDel="007478DA">
                <w:rPr>
                  <w:rFonts w:ascii="Arial" w:hAnsi="Arial" w:cs="Arial"/>
                  <w:color w:val="FF0000"/>
                  <w:sz w:val="18"/>
                  <w:szCs w:val="18"/>
                </w:rPr>
                <w:delText>These items are provided as examples. You should review and delete/include/</w:delText>
              </w:r>
              <w:r w:rsidR="00023D39"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426B4782" w14:textId="3C3C898F" w:rsidR="00BE3C61" w:rsidRPr="00FD0FBD" w:rsidDel="007478DA" w:rsidRDefault="00BE3C61" w:rsidP="00ED6CCA">
            <w:pPr>
              <w:pStyle w:val="NormalWeb"/>
              <w:numPr>
                <w:ilvl w:val="0"/>
                <w:numId w:val="20"/>
              </w:numPr>
              <w:shd w:val="clear" w:color="auto" w:fill="FFFFFF"/>
              <w:spacing w:before="60" w:beforeAutospacing="0" w:after="60" w:afterAutospacing="0"/>
              <w:contextualSpacing/>
              <w:rPr>
                <w:del w:id="334" w:author="Rosanna Piccolo" w:date="2022-02-01T14:11:00Z"/>
                <w:rFonts w:ascii="Arial" w:hAnsi="Arial" w:cs="Arial"/>
                <w:color w:val="000000" w:themeColor="text1"/>
                <w:sz w:val="18"/>
                <w:szCs w:val="18"/>
              </w:rPr>
            </w:pPr>
            <w:del w:id="335" w:author="Rosanna Piccolo" w:date="2022-02-01T14:11:00Z">
              <w:r w:rsidRPr="00FD0FBD" w:rsidDel="007478DA">
                <w:rPr>
                  <w:rFonts w:ascii="Arial" w:hAnsi="Arial" w:cs="Arial"/>
                  <w:color w:val="000000" w:themeColor="text1"/>
                  <w:sz w:val="18"/>
                  <w:szCs w:val="18"/>
                </w:rPr>
                <w:delText>Cleaning se</w:delText>
              </w:r>
              <w:r w:rsidR="00BE4C01" w:rsidRPr="00FD0FBD" w:rsidDel="007478DA">
                <w:rPr>
                  <w:rFonts w:ascii="Arial" w:hAnsi="Arial" w:cs="Arial"/>
                  <w:color w:val="000000" w:themeColor="text1"/>
                  <w:sz w:val="18"/>
                  <w:szCs w:val="18"/>
                </w:rPr>
                <w:delText>rvice providers will</w:delText>
              </w:r>
              <w:r w:rsidR="004E45F6" w:rsidRPr="00FD0FBD" w:rsidDel="007478DA">
                <w:rPr>
                  <w:rFonts w:ascii="Arial" w:hAnsi="Arial" w:cs="Arial"/>
                  <w:color w:val="000000" w:themeColor="text1"/>
                  <w:sz w:val="18"/>
                  <w:szCs w:val="18"/>
                </w:rPr>
                <w:delText xml:space="preserve"> be given</w:delText>
              </w:r>
              <w:r w:rsidRPr="00FD0FBD" w:rsidDel="007478DA">
                <w:rPr>
                  <w:rFonts w:ascii="Arial" w:hAnsi="Arial" w:cs="Arial"/>
                  <w:color w:val="000000" w:themeColor="text1"/>
                  <w:sz w:val="18"/>
                  <w:szCs w:val="18"/>
                </w:rPr>
                <w:delText xml:space="preserve"> a detailed schedule of essential assessments planned to be und</w:delText>
              </w:r>
              <w:r w:rsidR="004E45F6" w:rsidRPr="00FD0FBD" w:rsidDel="007478DA">
                <w:rPr>
                  <w:rFonts w:ascii="Arial" w:hAnsi="Arial" w:cs="Arial"/>
                  <w:color w:val="000000" w:themeColor="text1"/>
                  <w:sz w:val="18"/>
                  <w:szCs w:val="18"/>
                </w:rPr>
                <w:delText>ertaken for VCE/VCAL</w:delText>
              </w:r>
              <w:r w:rsidRPr="00FD0FBD" w:rsidDel="007478DA">
                <w:rPr>
                  <w:rFonts w:ascii="Arial" w:hAnsi="Arial" w:cs="Arial"/>
                  <w:color w:val="000000" w:themeColor="text1"/>
                  <w:sz w:val="18"/>
                  <w:szCs w:val="18"/>
                </w:rPr>
                <w:delText xml:space="preserve"> with as much notice as possible, including </w:delText>
              </w:r>
              <w:r w:rsidR="004E45F6" w:rsidRPr="00FD0FBD" w:rsidDel="007478DA">
                <w:rPr>
                  <w:rFonts w:ascii="Arial" w:hAnsi="Arial" w:cs="Arial"/>
                  <w:color w:val="000000" w:themeColor="text1"/>
                  <w:sz w:val="18"/>
                  <w:szCs w:val="18"/>
                </w:rPr>
                <w:delText xml:space="preserve">the </w:delText>
              </w:r>
              <w:r w:rsidRPr="00FD0FBD" w:rsidDel="007478DA">
                <w:rPr>
                  <w:rFonts w:ascii="Arial" w:hAnsi="Arial" w:cs="Arial"/>
                  <w:color w:val="000000" w:themeColor="text1"/>
                  <w:sz w:val="18"/>
                  <w:szCs w:val="18"/>
                </w:rPr>
                <w:delText>approximate number of s</w:delText>
              </w:r>
              <w:r w:rsidR="004E45F6" w:rsidRPr="00FD0FBD" w:rsidDel="007478DA">
                <w:rPr>
                  <w:rFonts w:ascii="Arial" w:hAnsi="Arial" w:cs="Arial"/>
                  <w:color w:val="000000" w:themeColor="text1"/>
                  <w:sz w:val="18"/>
                  <w:szCs w:val="18"/>
                </w:rPr>
                <w:delText xml:space="preserve">tudents, areas occupied and </w:delText>
              </w:r>
              <w:r w:rsidRPr="00FD0FBD" w:rsidDel="007478DA">
                <w:rPr>
                  <w:rFonts w:ascii="Arial" w:hAnsi="Arial" w:cs="Arial"/>
                  <w:color w:val="000000" w:themeColor="text1"/>
                  <w:sz w:val="18"/>
                  <w:szCs w:val="18"/>
                </w:rPr>
                <w:delText>timetable.</w:delText>
              </w:r>
            </w:del>
          </w:p>
          <w:p w14:paraId="28A3277C" w14:textId="10369034" w:rsidR="00BE3C61" w:rsidRPr="00FD0FBD" w:rsidDel="007478DA" w:rsidRDefault="00BE3C61" w:rsidP="00ED6CCA">
            <w:pPr>
              <w:pStyle w:val="NormalWeb"/>
              <w:numPr>
                <w:ilvl w:val="0"/>
                <w:numId w:val="20"/>
              </w:numPr>
              <w:shd w:val="clear" w:color="auto" w:fill="FFFFFF"/>
              <w:spacing w:before="60" w:beforeAutospacing="0" w:after="60" w:afterAutospacing="0"/>
              <w:contextualSpacing/>
              <w:rPr>
                <w:del w:id="336" w:author="Rosanna Piccolo" w:date="2022-02-01T14:11:00Z"/>
                <w:rFonts w:ascii="Arial" w:hAnsi="Arial" w:cs="Arial"/>
                <w:color w:val="000000" w:themeColor="text1"/>
                <w:sz w:val="18"/>
                <w:szCs w:val="18"/>
              </w:rPr>
            </w:pPr>
            <w:del w:id="337" w:author="Rosanna Piccolo" w:date="2022-02-01T14:11:00Z">
              <w:r w:rsidRPr="00FD0FBD" w:rsidDel="007478DA">
                <w:rPr>
                  <w:rFonts w:ascii="Arial" w:hAnsi="Arial" w:cs="Arial"/>
                  <w:bCs/>
                  <w:color w:val="000000" w:themeColor="text1"/>
                  <w:sz w:val="18"/>
                  <w:szCs w:val="18"/>
                </w:rPr>
                <w:delText xml:space="preserve">Cleaning and disinfection of any shared equipment e.g. desks between groups of students (where use of equipment in succession cannot be avoided) </w:delText>
              </w:r>
              <w:r w:rsidR="00AD05AF" w:rsidRPr="00FD0FBD" w:rsidDel="007478DA">
                <w:rPr>
                  <w:rFonts w:ascii="Arial" w:hAnsi="Arial" w:cs="Arial"/>
                  <w:bCs/>
                  <w:color w:val="000000" w:themeColor="text1"/>
                  <w:sz w:val="18"/>
                  <w:szCs w:val="18"/>
                </w:rPr>
                <w:delText xml:space="preserve">to occur </w:delText>
              </w:r>
              <w:r w:rsidRPr="00FD0FBD" w:rsidDel="007478DA">
                <w:rPr>
                  <w:rFonts w:ascii="Arial" w:hAnsi="Arial" w:cs="Arial"/>
                  <w:bCs/>
                  <w:color w:val="000000" w:themeColor="text1"/>
                  <w:sz w:val="18"/>
                  <w:szCs w:val="18"/>
                </w:rPr>
                <w:delText>during VCE/VCAL assessments and preparation.</w:delText>
              </w:r>
            </w:del>
          </w:p>
          <w:p w14:paraId="162E910C" w14:textId="77777777" w:rsidR="00492D39" w:rsidRPr="00FD0FBD" w:rsidRDefault="00492D39" w:rsidP="00492D39">
            <w:pPr>
              <w:shd w:val="clear" w:color="auto" w:fill="FFFFFF"/>
              <w:rPr>
                <w:rFonts w:ascii="Arial" w:hAnsi="Arial" w:cs="Arial"/>
                <w:sz w:val="18"/>
                <w:szCs w:val="18"/>
              </w:rPr>
            </w:pPr>
            <w:r w:rsidRPr="00FD0FBD">
              <w:rPr>
                <w:rFonts w:ascii="Arial" w:hAnsi="Arial" w:cs="Arial"/>
                <w:sz w:val="18"/>
                <w:szCs w:val="18"/>
              </w:rPr>
              <w:t>Schools should close spaces that are not needed and only use the administrative and teaching spaces needed to maintain physical distancing requirements and effective learning conditions.</w:t>
            </w:r>
          </w:p>
          <w:p w14:paraId="137F3A66" w14:textId="77777777" w:rsidR="00492D39" w:rsidRPr="00FD0FBD" w:rsidRDefault="00492D39" w:rsidP="00492D39">
            <w:pPr>
              <w:shd w:val="clear" w:color="auto" w:fill="FFFFFF"/>
              <w:rPr>
                <w:rFonts w:ascii="Arial" w:hAnsi="Arial" w:cs="Arial"/>
                <w:sz w:val="18"/>
                <w:szCs w:val="18"/>
              </w:rPr>
            </w:pPr>
            <w:r w:rsidRPr="00FD0FBD">
              <w:rPr>
                <w:rFonts w:ascii="Arial" w:hAnsi="Arial" w:cs="Arial"/>
                <w:sz w:val="18"/>
                <w:szCs w:val="18"/>
              </w:rPr>
              <w:t>To help us deliver any necessary deep cleaning, it's recommended that school staff working on site:</w:t>
            </w:r>
          </w:p>
          <w:p w14:paraId="12F02802" w14:textId="77777777" w:rsidR="00492D39" w:rsidRPr="00FD0FBD" w:rsidRDefault="00492D39" w:rsidP="00ED6CCA">
            <w:pPr>
              <w:pStyle w:val="ListParagraph"/>
              <w:numPr>
                <w:ilvl w:val="0"/>
                <w:numId w:val="20"/>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keep desks neat and tidy</w:t>
            </w:r>
          </w:p>
          <w:p w14:paraId="223B9D1C" w14:textId="77777777" w:rsidR="00492D39" w:rsidRPr="00FD0FBD" w:rsidRDefault="00492D39" w:rsidP="00ED6CCA">
            <w:pPr>
              <w:pStyle w:val="ListParagraph"/>
              <w:numPr>
                <w:ilvl w:val="0"/>
                <w:numId w:val="20"/>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file important documents before leaving each day</w:t>
            </w:r>
          </w:p>
          <w:p w14:paraId="6407007B" w14:textId="77777777" w:rsidR="00492D39" w:rsidRPr="00FD0FBD" w:rsidRDefault="00492D39" w:rsidP="00ED6CCA">
            <w:pPr>
              <w:pStyle w:val="ListParagraph"/>
              <w:numPr>
                <w:ilvl w:val="0"/>
                <w:numId w:val="20"/>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take personal belongings home each day (such as jackets, shoes, hats, gloves and face masks)</w:t>
            </w:r>
          </w:p>
          <w:p w14:paraId="7BAA4932" w14:textId="77777777" w:rsidR="00492D39" w:rsidRPr="00FD0FBD" w:rsidRDefault="00492D39" w:rsidP="00ED6CCA">
            <w:pPr>
              <w:pStyle w:val="ListParagraph"/>
              <w:numPr>
                <w:ilvl w:val="0"/>
                <w:numId w:val="20"/>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do not leave food or food containers out in the open (such as tea bags, biscuits, fruit, used cups, used cutlery)</w:t>
            </w:r>
          </w:p>
          <w:p w14:paraId="4EC6ED30" w14:textId="77777777" w:rsidR="00492D39" w:rsidRPr="00FD0FBD" w:rsidRDefault="00492D39" w:rsidP="00ED6CCA">
            <w:pPr>
              <w:pStyle w:val="ListParagraph"/>
              <w:numPr>
                <w:ilvl w:val="0"/>
                <w:numId w:val="20"/>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store away shared and loose items (such as toys, musical instruments, and sporting equipment)</w:t>
            </w:r>
          </w:p>
          <w:p w14:paraId="4086252D" w14:textId="77777777" w:rsidR="00492D39" w:rsidRPr="00FD0FBD" w:rsidRDefault="00492D39" w:rsidP="00ED6CCA">
            <w:pPr>
              <w:pStyle w:val="NormalWeb"/>
              <w:numPr>
                <w:ilvl w:val="0"/>
                <w:numId w:val="20"/>
              </w:numPr>
              <w:shd w:val="clear" w:color="auto" w:fill="FFFFFF"/>
              <w:spacing w:before="60" w:beforeAutospacing="0" w:after="60" w:afterAutospacing="0"/>
              <w:contextualSpacing/>
              <w:rPr>
                <w:rFonts w:ascii="Arial" w:hAnsi="Arial" w:cs="Arial"/>
                <w:color w:val="000000" w:themeColor="text1"/>
                <w:sz w:val="18"/>
                <w:szCs w:val="18"/>
              </w:rPr>
            </w:pPr>
            <w:r w:rsidRPr="00FD0FBD">
              <w:rPr>
                <w:rFonts w:ascii="Arial" w:hAnsi="Arial" w:cs="Arial"/>
                <w:sz w:val="18"/>
                <w:szCs w:val="18"/>
              </w:rPr>
              <w:t>keep personal cutlery in a sealed container, not left out on a workstation.</w:t>
            </w:r>
          </w:p>
        </w:tc>
      </w:tr>
      <w:tr w:rsidR="00BE3C61" w:rsidRPr="00FD0FBD" w14:paraId="473C2B7F" w14:textId="77777777" w:rsidTr="001529BA">
        <w:trPr>
          <w:trHeight w:val="373"/>
        </w:trPr>
        <w:tc>
          <w:tcPr>
            <w:tcW w:w="10201" w:type="dxa"/>
            <w:gridSpan w:val="4"/>
            <w:vAlign w:val="center"/>
          </w:tcPr>
          <w:p w14:paraId="27356A4F" w14:textId="77777777" w:rsidR="00BE3C61" w:rsidRPr="00FD0FBD" w:rsidRDefault="007E053D" w:rsidP="00AD05AF">
            <w:pPr>
              <w:pStyle w:val="DHHSbullet1"/>
              <w:numPr>
                <w:ilvl w:val="0"/>
                <w:numId w:val="0"/>
              </w:numPr>
              <w:spacing w:after="0" w:line="240" w:lineRule="auto"/>
              <w:rPr>
                <w:rFonts w:eastAsia="MS Mincho"/>
                <w:b/>
                <w:bCs/>
                <w:color w:val="201547"/>
                <w:sz w:val="18"/>
                <w:szCs w:val="18"/>
              </w:rPr>
            </w:pPr>
            <w:r w:rsidRPr="00FD0FBD">
              <w:rPr>
                <w:rFonts w:eastAsia="MS Mincho"/>
                <w:b/>
                <w:bCs/>
                <w:sz w:val="18"/>
                <w:szCs w:val="18"/>
              </w:rPr>
              <w:t>Physical d</w:t>
            </w:r>
            <w:r w:rsidR="00BE3C61" w:rsidRPr="00FD0FBD">
              <w:rPr>
                <w:rFonts w:eastAsia="MS Mincho"/>
                <w:b/>
                <w:bCs/>
                <w:sz w:val="18"/>
                <w:szCs w:val="18"/>
              </w:rPr>
              <w:t>istancing and limiting workplace attendance</w:t>
            </w:r>
          </w:p>
        </w:tc>
      </w:tr>
      <w:tr w:rsidR="00BE3C61" w:rsidRPr="00FD0FBD" w14:paraId="180002AE" w14:textId="77777777" w:rsidTr="005B1683">
        <w:trPr>
          <w:trHeight w:val="905"/>
        </w:trPr>
        <w:tc>
          <w:tcPr>
            <w:tcW w:w="3512" w:type="dxa"/>
            <w:gridSpan w:val="2"/>
            <w:vAlign w:val="center"/>
          </w:tcPr>
          <w:p w14:paraId="6A5D75F6" w14:textId="77777777" w:rsidR="00BE3C61" w:rsidRPr="00FD0FBD" w:rsidRDefault="00BE3C61" w:rsidP="00E465CE">
            <w:pPr>
              <w:pStyle w:val="DHHSbullet1"/>
              <w:numPr>
                <w:ilvl w:val="0"/>
                <w:numId w:val="0"/>
              </w:numPr>
              <w:spacing w:before="60" w:after="60" w:line="240" w:lineRule="auto"/>
              <w:rPr>
                <w:rFonts w:eastAsia="Arial" w:cs="Arial"/>
                <w:b/>
                <w:bCs/>
                <w:color w:val="201547"/>
                <w:sz w:val="18"/>
                <w:szCs w:val="18"/>
              </w:rPr>
            </w:pPr>
            <w:r w:rsidRPr="00FD0FBD">
              <w:rPr>
                <w:rFonts w:eastAsia="MS Mincho"/>
                <w:b/>
                <w:bCs/>
                <w:sz w:val="18"/>
                <w:szCs w:val="18"/>
              </w:rPr>
              <w:t>Configure communal work areas so that there is no more</w:t>
            </w:r>
            <w:r w:rsidR="008654BC" w:rsidRPr="00FD0FBD">
              <w:rPr>
                <w:rFonts w:eastAsia="MS Mincho"/>
                <w:b/>
                <w:bCs/>
                <w:sz w:val="18"/>
                <w:szCs w:val="18"/>
              </w:rPr>
              <w:t xml:space="preserve"> than one individual</w:t>
            </w:r>
            <w:r w:rsidR="00616BFC" w:rsidRPr="00FD0FBD">
              <w:rPr>
                <w:rFonts w:eastAsia="MS Mincho"/>
                <w:b/>
                <w:bCs/>
                <w:sz w:val="18"/>
                <w:szCs w:val="18"/>
              </w:rPr>
              <w:t xml:space="preserve"> per </w:t>
            </w:r>
            <w:r w:rsidR="00E465CE" w:rsidRPr="00FD0FBD">
              <w:rPr>
                <w:rFonts w:eastAsia="MS Mincho"/>
                <w:b/>
                <w:bCs/>
                <w:sz w:val="18"/>
                <w:szCs w:val="18"/>
              </w:rPr>
              <w:t>four</w:t>
            </w:r>
            <w:r w:rsidRPr="00FD0FBD">
              <w:rPr>
                <w:rFonts w:eastAsia="MS Mincho"/>
                <w:b/>
                <w:bCs/>
                <w:sz w:val="18"/>
                <w:szCs w:val="18"/>
              </w:rPr>
              <w:t xml:space="preserve"> square met</w:t>
            </w:r>
            <w:r w:rsidR="008654BC" w:rsidRPr="00FD0FBD">
              <w:rPr>
                <w:rFonts w:eastAsia="MS Mincho"/>
                <w:b/>
                <w:bCs/>
                <w:sz w:val="18"/>
                <w:szCs w:val="18"/>
              </w:rPr>
              <w:t>re</w:t>
            </w:r>
            <w:r w:rsidRPr="00FD0FBD">
              <w:rPr>
                <w:rFonts w:eastAsia="MS Mincho"/>
                <w:b/>
                <w:bCs/>
                <w:sz w:val="18"/>
                <w:szCs w:val="18"/>
              </w:rPr>
              <w:t>s of en</w:t>
            </w:r>
            <w:r w:rsidR="008654BC" w:rsidRPr="00FD0FBD">
              <w:rPr>
                <w:rFonts w:eastAsia="MS Mincho"/>
                <w:b/>
                <w:bCs/>
                <w:sz w:val="18"/>
                <w:szCs w:val="18"/>
              </w:rPr>
              <w:t>closed workspace, and employee</w:t>
            </w:r>
            <w:r w:rsidRPr="00FD0FBD">
              <w:rPr>
                <w:rFonts w:eastAsia="MS Mincho"/>
                <w:b/>
                <w:bCs/>
                <w:sz w:val="18"/>
                <w:szCs w:val="18"/>
              </w:rPr>
              <w:t>s are spaced at least 1.5</w:t>
            </w:r>
            <w:r w:rsidR="008654BC" w:rsidRPr="00FD0FBD">
              <w:rPr>
                <w:rFonts w:eastAsia="MS Mincho"/>
                <w:b/>
                <w:bCs/>
                <w:sz w:val="18"/>
                <w:szCs w:val="18"/>
              </w:rPr>
              <w:t xml:space="preserve"> </w:t>
            </w:r>
            <w:r w:rsidRPr="00FD0FBD">
              <w:rPr>
                <w:rFonts w:eastAsia="MS Mincho"/>
                <w:b/>
                <w:bCs/>
                <w:sz w:val="18"/>
                <w:szCs w:val="18"/>
              </w:rPr>
              <w:t>m</w:t>
            </w:r>
            <w:r w:rsidR="008654BC" w:rsidRPr="00FD0FBD">
              <w:rPr>
                <w:rFonts w:eastAsia="MS Mincho"/>
                <w:b/>
                <w:bCs/>
                <w:sz w:val="18"/>
                <w:szCs w:val="18"/>
              </w:rPr>
              <w:t>etres</w:t>
            </w:r>
            <w:r w:rsidRPr="00FD0FBD">
              <w:rPr>
                <w:rFonts w:eastAsia="MS Mincho"/>
                <w:b/>
                <w:bCs/>
                <w:sz w:val="18"/>
                <w:szCs w:val="18"/>
              </w:rPr>
              <w:t xml:space="preserve"> apart. Also consider installing screens or barriers.</w:t>
            </w:r>
          </w:p>
        </w:tc>
        <w:tc>
          <w:tcPr>
            <w:tcW w:w="6689" w:type="dxa"/>
            <w:gridSpan w:val="2"/>
            <w:vAlign w:val="center"/>
          </w:tcPr>
          <w:p w14:paraId="1E833B81" w14:textId="64BFD752" w:rsidR="00BE3C61" w:rsidRPr="00FD0FBD" w:rsidDel="007478DA" w:rsidRDefault="00BE3C61" w:rsidP="00A21618">
            <w:pPr>
              <w:pStyle w:val="NormalWeb"/>
              <w:shd w:val="clear" w:color="auto" w:fill="FFFFFF"/>
              <w:spacing w:before="60" w:beforeAutospacing="0" w:after="60" w:afterAutospacing="0"/>
              <w:rPr>
                <w:del w:id="338" w:author="Rosanna Piccolo" w:date="2022-02-01T14:11:00Z"/>
                <w:rFonts w:ascii="Arial" w:eastAsiaTheme="minorHAnsi" w:hAnsi="Arial" w:cs="Arial"/>
                <w:color w:val="FF0000"/>
                <w:sz w:val="18"/>
                <w:szCs w:val="18"/>
              </w:rPr>
            </w:pPr>
            <w:del w:id="339" w:author="Rosanna Piccolo" w:date="2022-02-01T14:11:00Z">
              <w:r w:rsidRPr="00FD0FBD" w:rsidDel="007478DA">
                <w:rPr>
                  <w:rFonts w:ascii="Arial" w:hAnsi="Arial" w:cs="Arial"/>
                  <w:color w:val="FF0000"/>
                  <w:sz w:val="18"/>
                  <w:szCs w:val="18"/>
                </w:rPr>
                <w:delText>These items are provided as examples. You should review and delete/include/</w:delText>
              </w:r>
              <w:r w:rsidR="00750F1A"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2B8E953D" w14:textId="0374C72D" w:rsidR="005B1683" w:rsidRPr="00FD0FBD" w:rsidRDefault="006F6617" w:rsidP="005B1683">
            <w:pPr>
              <w:pStyle w:val="ListParagraph"/>
              <w:ind w:left="360"/>
              <w:rPr>
                <w:rFonts w:ascii="Arial" w:hAnsi="Arial" w:cs="Arial"/>
                <w:bCs/>
                <w:sz w:val="18"/>
                <w:szCs w:val="18"/>
              </w:rPr>
            </w:pPr>
            <w:r w:rsidRPr="00FD0FBD">
              <w:rPr>
                <w:rFonts w:ascii="Arial" w:hAnsi="Arial" w:cs="Arial"/>
                <w:bCs/>
                <w:sz w:val="18"/>
                <w:szCs w:val="18"/>
              </w:rPr>
              <w:t>Density limits do not apply in classrooms and other spaces for the purposes of student use, including corridors and other shared areas.</w:t>
            </w:r>
          </w:p>
        </w:tc>
      </w:tr>
      <w:tr w:rsidR="00BE3C61" w:rsidRPr="00FD0FBD" w14:paraId="5B689C37" w14:textId="77777777" w:rsidTr="005B1683">
        <w:trPr>
          <w:trHeight w:val="1137"/>
        </w:trPr>
        <w:tc>
          <w:tcPr>
            <w:tcW w:w="3512" w:type="dxa"/>
            <w:gridSpan w:val="2"/>
            <w:vAlign w:val="center"/>
          </w:tcPr>
          <w:p w14:paraId="5373858E" w14:textId="77777777" w:rsidR="00BE3C61" w:rsidRPr="00FD0FBD" w:rsidRDefault="00BE3C61" w:rsidP="00A24D4E">
            <w:pPr>
              <w:pStyle w:val="DHHSbullet1"/>
              <w:numPr>
                <w:ilvl w:val="0"/>
                <w:numId w:val="0"/>
              </w:numPr>
              <w:spacing w:before="60" w:after="60" w:line="240" w:lineRule="auto"/>
              <w:rPr>
                <w:rFonts w:eastAsia="MS Mincho"/>
                <w:b/>
                <w:bCs/>
                <w:color w:val="201547"/>
                <w:sz w:val="18"/>
                <w:szCs w:val="18"/>
              </w:rPr>
            </w:pPr>
            <w:r w:rsidRPr="00FD0FBD">
              <w:rPr>
                <w:rFonts w:eastAsia="MS Mincho"/>
                <w:b/>
                <w:bCs/>
                <w:sz w:val="18"/>
                <w:szCs w:val="18"/>
              </w:rPr>
              <w:t>Modify the alignment of workstations so that students do not face one another.</w:t>
            </w:r>
          </w:p>
        </w:tc>
        <w:tc>
          <w:tcPr>
            <w:tcW w:w="6689" w:type="dxa"/>
            <w:gridSpan w:val="2"/>
            <w:vAlign w:val="center"/>
          </w:tcPr>
          <w:p w14:paraId="11D78935" w14:textId="575804A4" w:rsidR="00BE3C61" w:rsidRPr="00FD0FBD" w:rsidDel="007478DA" w:rsidRDefault="00BE3C61" w:rsidP="00A21618">
            <w:pPr>
              <w:pStyle w:val="NormalWeb"/>
              <w:shd w:val="clear" w:color="auto" w:fill="FFFFFF"/>
              <w:spacing w:before="60" w:beforeAutospacing="0" w:after="60" w:afterAutospacing="0"/>
              <w:rPr>
                <w:del w:id="340" w:author="Rosanna Piccolo" w:date="2022-02-01T14:11:00Z"/>
                <w:rFonts w:ascii="Arial" w:eastAsiaTheme="minorHAnsi" w:hAnsi="Arial" w:cs="Arial"/>
                <w:color w:val="FF0000"/>
                <w:sz w:val="18"/>
                <w:szCs w:val="18"/>
              </w:rPr>
            </w:pPr>
            <w:del w:id="341" w:author="Rosanna Piccolo" w:date="2022-02-01T14:11:00Z">
              <w:r w:rsidRPr="00FD0FBD" w:rsidDel="007478DA">
                <w:rPr>
                  <w:rFonts w:ascii="Arial" w:hAnsi="Arial" w:cs="Arial"/>
                  <w:color w:val="FF0000"/>
                  <w:sz w:val="18"/>
                  <w:szCs w:val="18"/>
                </w:rPr>
                <w:delText>These items are provided as examples. You should review and delete/include/</w:delText>
              </w:r>
              <w:r w:rsidR="00750F1A"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14B769F5" w14:textId="77777777" w:rsidR="00BE3C61" w:rsidRPr="00FD0FBD" w:rsidRDefault="00E06F2B" w:rsidP="00ED6CCA">
            <w:pPr>
              <w:pStyle w:val="NormalWeb"/>
              <w:numPr>
                <w:ilvl w:val="0"/>
                <w:numId w:val="24"/>
              </w:numPr>
              <w:shd w:val="clear" w:color="auto" w:fill="FFFFFF"/>
              <w:spacing w:before="60" w:beforeAutospacing="0" w:after="60" w:afterAutospacing="0"/>
              <w:ind w:left="357" w:hanging="357"/>
              <w:rPr>
                <w:rFonts w:ascii="Arial" w:hAnsi="Arial" w:cs="Arial"/>
                <w:color w:val="FF0000"/>
                <w:sz w:val="18"/>
                <w:szCs w:val="18"/>
              </w:rPr>
            </w:pPr>
            <w:r w:rsidRPr="00FD0FBD">
              <w:rPr>
                <w:rFonts w:ascii="Arial" w:hAnsi="Arial" w:cs="Arial"/>
                <w:iCs/>
                <w:color w:val="000000" w:themeColor="text1"/>
                <w:sz w:val="18"/>
                <w:szCs w:val="18"/>
              </w:rPr>
              <w:t>Workstations to</w:t>
            </w:r>
            <w:r w:rsidR="00BE3C61" w:rsidRPr="00FD0FBD">
              <w:rPr>
                <w:rFonts w:ascii="Arial" w:hAnsi="Arial" w:cs="Arial"/>
                <w:iCs/>
                <w:color w:val="000000" w:themeColor="text1"/>
                <w:sz w:val="18"/>
                <w:szCs w:val="18"/>
              </w:rPr>
              <w:t xml:space="preserve"> be spaced out at a minimum of 1.5</w:t>
            </w:r>
            <w:r w:rsidR="004E45F6" w:rsidRPr="00FD0FBD">
              <w:rPr>
                <w:rFonts w:ascii="Arial" w:hAnsi="Arial" w:cs="Arial"/>
                <w:iCs/>
                <w:color w:val="000000" w:themeColor="text1"/>
                <w:sz w:val="18"/>
                <w:szCs w:val="18"/>
              </w:rPr>
              <w:t xml:space="preserve"> </w:t>
            </w:r>
            <w:r w:rsidR="00BE3C61" w:rsidRPr="00FD0FBD">
              <w:rPr>
                <w:rFonts w:ascii="Arial" w:hAnsi="Arial" w:cs="Arial"/>
                <w:iCs/>
                <w:color w:val="000000" w:themeColor="text1"/>
                <w:sz w:val="18"/>
                <w:szCs w:val="18"/>
              </w:rPr>
              <w:t>m</w:t>
            </w:r>
            <w:r w:rsidR="004E45F6" w:rsidRPr="00FD0FBD">
              <w:rPr>
                <w:rFonts w:ascii="Arial" w:hAnsi="Arial" w:cs="Arial"/>
                <w:iCs/>
                <w:color w:val="000000" w:themeColor="text1"/>
                <w:sz w:val="18"/>
                <w:szCs w:val="18"/>
              </w:rPr>
              <w:t>etres</w:t>
            </w:r>
            <w:r w:rsidR="00BE3C61" w:rsidRPr="00FD0FBD">
              <w:rPr>
                <w:rFonts w:ascii="Arial" w:hAnsi="Arial" w:cs="Arial"/>
                <w:iCs/>
                <w:color w:val="000000" w:themeColor="text1"/>
                <w:sz w:val="18"/>
                <w:szCs w:val="18"/>
              </w:rPr>
              <w:t xml:space="preserve"> between each chair for assessments.</w:t>
            </w:r>
          </w:p>
        </w:tc>
      </w:tr>
      <w:tr w:rsidR="00BE3C61" w:rsidRPr="00FD0FBD" w14:paraId="7B6254DC" w14:textId="77777777" w:rsidTr="001529BA">
        <w:trPr>
          <w:trHeight w:val="405"/>
        </w:trPr>
        <w:tc>
          <w:tcPr>
            <w:tcW w:w="10201" w:type="dxa"/>
            <w:gridSpan w:val="4"/>
            <w:vAlign w:val="center"/>
          </w:tcPr>
          <w:p w14:paraId="573DDD5E" w14:textId="77777777" w:rsidR="00BE3C61" w:rsidRPr="00FD0FBD" w:rsidRDefault="00BE3C61" w:rsidP="002F2BB1">
            <w:pPr>
              <w:pStyle w:val="NormalWeb"/>
              <w:keepNext/>
              <w:shd w:val="clear" w:color="auto" w:fill="FFFFFF"/>
              <w:spacing w:before="0" w:beforeAutospacing="0" w:after="0" w:afterAutospacing="0" w:line="276" w:lineRule="auto"/>
              <w:textAlignment w:val="baseline"/>
              <w:rPr>
                <w:rFonts w:ascii="Arial" w:hAnsi="Arial" w:cs="Arial"/>
                <w:color w:val="FF0000"/>
                <w:sz w:val="18"/>
                <w:szCs w:val="18"/>
              </w:rPr>
            </w:pPr>
            <w:r w:rsidRPr="00FD0FBD">
              <w:rPr>
                <w:rFonts w:ascii="Arial" w:eastAsia="MS Mincho" w:hAnsi="Arial" w:cs="Arial"/>
                <w:b/>
                <w:bCs/>
                <w:sz w:val="18"/>
                <w:szCs w:val="18"/>
              </w:rPr>
              <w:t>Record keeping</w:t>
            </w:r>
          </w:p>
        </w:tc>
      </w:tr>
      <w:tr w:rsidR="00BE3C61" w:rsidRPr="00FD0FBD" w:rsidDel="007478DA" w14:paraId="6D521C91" w14:textId="5C9037AB" w:rsidTr="005B1683">
        <w:trPr>
          <w:trHeight w:val="1415"/>
          <w:del w:id="342" w:author="Rosanna Piccolo" w:date="2022-02-01T14:11:00Z"/>
        </w:trPr>
        <w:tc>
          <w:tcPr>
            <w:tcW w:w="3512" w:type="dxa"/>
            <w:gridSpan w:val="2"/>
            <w:vAlign w:val="center"/>
          </w:tcPr>
          <w:p w14:paraId="065E637A" w14:textId="780BCE7E" w:rsidR="00BE3C61" w:rsidRPr="00FD0FBD" w:rsidDel="007478DA" w:rsidRDefault="00BE3C61" w:rsidP="00A24D4E">
            <w:pPr>
              <w:pStyle w:val="DHHSbullet1"/>
              <w:numPr>
                <w:ilvl w:val="0"/>
                <w:numId w:val="0"/>
              </w:numPr>
              <w:spacing w:before="60" w:after="60" w:line="240" w:lineRule="auto"/>
              <w:rPr>
                <w:del w:id="343" w:author="Rosanna Piccolo" w:date="2022-02-01T14:11:00Z"/>
                <w:rFonts w:eastAsia="MS Mincho"/>
                <w:b/>
                <w:bCs/>
                <w:color w:val="201547"/>
                <w:sz w:val="18"/>
                <w:szCs w:val="18"/>
              </w:rPr>
            </w:pPr>
            <w:del w:id="344" w:author="Rosanna Piccolo" w:date="2022-02-01T14:11:00Z">
              <w:r w:rsidRPr="00FD0FBD" w:rsidDel="007478DA">
                <w:rPr>
                  <w:rFonts w:eastAsia="MS Mincho"/>
                  <w:b/>
                  <w:bCs/>
                  <w:sz w:val="18"/>
                  <w:szCs w:val="18"/>
                </w:rPr>
                <w:delText xml:space="preserve">Establish a process to record the attendance of </w:delText>
              </w:r>
              <w:r w:rsidR="008654BC" w:rsidRPr="00FD0FBD" w:rsidDel="007478DA">
                <w:rPr>
                  <w:rFonts w:eastAsia="MS Mincho"/>
                  <w:b/>
                  <w:bCs/>
                  <w:sz w:val="18"/>
                  <w:szCs w:val="18"/>
                </w:rPr>
                <w:delText>customers, clients, visitors, workplace inspectors and</w:delText>
              </w:r>
              <w:r w:rsidRPr="00FD0FBD" w:rsidDel="007478DA">
                <w:rPr>
                  <w:rFonts w:eastAsia="MS Mincho"/>
                  <w:b/>
                  <w:bCs/>
                  <w:sz w:val="18"/>
                  <w:szCs w:val="18"/>
                </w:rPr>
                <w:delText xml:space="preserve"> delivery drivers. This information will assist employers to identify close contacts.</w:delText>
              </w:r>
            </w:del>
          </w:p>
        </w:tc>
        <w:tc>
          <w:tcPr>
            <w:tcW w:w="6689" w:type="dxa"/>
            <w:gridSpan w:val="2"/>
            <w:vAlign w:val="center"/>
          </w:tcPr>
          <w:p w14:paraId="6E1AF3FE" w14:textId="67AB3389" w:rsidR="00BE3C61" w:rsidRPr="00FD0FBD" w:rsidDel="007478DA" w:rsidRDefault="00BE3C61" w:rsidP="00A21618">
            <w:pPr>
              <w:pStyle w:val="NormalWeb"/>
              <w:shd w:val="clear" w:color="auto" w:fill="FFFFFF"/>
              <w:spacing w:before="60" w:beforeAutospacing="0" w:after="60" w:afterAutospacing="0"/>
              <w:rPr>
                <w:del w:id="345" w:author="Rosanna Piccolo" w:date="2022-02-01T14:11:00Z"/>
                <w:rFonts w:ascii="Arial" w:eastAsiaTheme="minorHAnsi" w:hAnsi="Arial" w:cs="Arial"/>
                <w:color w:val="FF0000"/>
                <w:sz w:val="18"/>
                <w:szCs w:val="18"/>
              </w:rPr>
            </w:pPr>
            <w:del w:id="346" w:author="Rosanna Piccolo" w:date="2022-02-01T14:11:00Z">
              <w:r w:rsidRPr="00FD0FBD" w:rsidDel="007478DA">
                <w:rPr>
                  <w:rFonts w:ascii="Arial" w:hAnsi="Arial" w:cs="Arial"/>
                  <w:color w:val="FF0000"/>
                  <w:sz w:val="18"/>
                  <w:szCs w:val="18"/>
                </w:rPr>
                <w:delText>These items are provided as examples. You should review and delete/include/</w:delText>
              </w:r>
              <w:r w:rsidR="00750F1A" w:rsidRPr="00FD0FBD" w:rsidDel="007478DA">
                <w:rPr>
                  <w:rFonts w:ascii="Arial" w:hAnsi="Arial" w:cs="Arial"/>
                  <w:color w:val="FF0000"/>
                  <w:sz w:val="18"/>
                  <w:szCs w:val="18"/>
                </w:rPr>
                <w:br/>
              </w:r>
              <w:r w:rsidRPr="00FD0FBD" w:rsidDel="007478DA">
                <w:rPr>
                  <w:rFonts w:ascii="Arial" w:hAnsi="Arial" w:cs="Arial"/>
                  <w:color w:val="FF0000"/>
                  <w:sz w:val="18"/>
                  <w:szCs w:val="18"/>
                </w:rPr>
                <w:delText>add information for your context.</w:delText>
              </w:r>
            </w:del>
          </w:p>
          <w:p w14:paraId="1B0F4BB7" w14:textId="454E9138" w:rsidR="00BE3C61" w:rsidRPr="00FD0FBD" w:rsidDel="007478DA" w:rsidRDefault="00BE3C61" w:rsidP="00ED6CCA">
            <w:pPr>
              <w:pStyle w:val="NormalWeb"/>
              <w:numPr>
                <w:ilvl w:val="0"/>
                <w:numId w:val="24"/>
              </w:numPr>
              <w:shd w:val="clear" w:color="auto" w:fill="FFFFFF"/>
              <w:spacing w:before="60" w:beforeAutospacing="0" w:after="60" w:afterAutospacing="0"/>
              <w:ind w:left="357" w:hanging="357"/>
              <w:rPr>
                <w:del w:id="347" w:author="Rosanna Piccolo" w:date="2022-02-01T14:11:00Z"/>
                <w:rFonts w:ascii="Arial" w:hAnsi="Arial" w:cs="Arial"/>
                <w:sz w:val="18"/>
                <w:szCs w:val="18"/>
              </w:rPr>
            </w:pPr>
            <w:del w:id="348" w:author="Rosanna Piccolo" w:date="2022-02-01T14:11:00Z">
              <w:r w:rsidRPr="00FD0FBD" w:rsidDel="007478DA">
                <w:rPr>
                  <w:rFonts w:ascii="Arial" w:hAnsi="Arial" w:cs="Arial"/>
                  <w:bCs/>
                  <w:color w:val="000000" w:themeColor="text1"/>
                  <w:sz w:val="18"/>
                  <w:szCs w:val="18"/>
                </w:rPr>
                <w:delText>A strict register of attendance and seating plans will apply for VCE/VCAL assessments.</w:delText>
              </w:r>
            </w:del>
          </w:p>
          <w:p w14:paraId="34D86972" w14:textId="77FDBEDE" w:rsidR="00BE3C61" w:rsidRPr="00FD0FBD" w:rsidDel="007478DA" w:rsidRDefault="00E06F2B" w:rsidP="00A21618">
            <w:pPr>
              <w:pStyle w:val="NormalWeb"/>
              <w:shd w:val="clear" w:color="auto" w:fill="FFFFFF"/>
              <w:spacing w:before="60" w:beforeAutospacing="0" w:after="60" w:afterAutospacing="0"/>
              <w:rPr>
                <w:del w:id="349" w:author="Rosanna Piccolo" w:date="2022-02-01T14:11:00Z"/>
                <w:rFonts w:ascii="Arial" w:hAnsi="Arial" w:cs="Arial"/>
                <w:color w:val="FF0000"/>
                <w:sz w:val="18"/>
                <w:szCs w:val="18"/>
              </w:rPr>
            </w:pPr>
            <w:del w:id="350" w:author="Rosanna Piccolo" w:date="2022-02-01T14:11:00Z">
              <w:r w:rsidRPr="00FD0FBD" w:rsidDel="007478DA">
                <w:rPr>
                  <w:rFonts w:ascii="Arial" w:hAnsi="Arial" w:cs="Arial"/>
                  <w:bCs/>
                  <w:color w:val="000000" w:themeColor="text1"/>
                  <w:sz w:val="18"/>
                  <w:szCs w:val="18"/>
                </w:rPr>
                <w:delText>For more information:</w:delText>
              </w:r>
              <w:r w:rsidR="00BE3C61" w:rsidRPr="00FD0FBD" w:rsidDel="007478DA">
                <w:rPr>
                  <w:rFonts w:ascii="Arial" w:hAnsi="Arial" w:cs="Arial"/>
                  <w:bCs/>
                  <w:color w:val="000000" w:themeColor="text1"/>
                  <w:sz w:val="18"/>
                  <w:szCs w:val="18"/>
                </w:rPr>
                <w:delText xml:space="preserve"> </w:delText>
              </w:r>
              <w:r w:rsidR="00621BA6" w:rsidDel="007478DA">
                <w:fldChar w:fldCharType="begin"/>
              </w:r>
              <w:r w:rsidR="00621BA6" w:rsidDel="007478DA">
                <w:delInstrText xml:space="preserve"> HYPERLINK "https://cevn.cecv.catholic.edu.au/Melb/Document-File/Other/COVID/090920-VCAA-Letter-to-Principals.pdf" </w:delInstrText>
              </w:r>
              <w:r w:rsidR="00621BA6" w:rsidDel="007478DA">
                <w:fldChar w:fldCharType="separate"/>
              </w:r>
              <w:r w:rsidRPr="00FD0FBD" w:rsidDel="007478DA">
                <w:rPr>
                  <w:rStyle w:val="Hyperlink"/>
                  <w:rFonts w:ascii="Arial" w:hAnsi="Arial" w:cs="Arial"/>
                  <w:bCs/>
                  <w:sz w:val="18"/>
                  <w:szCs w:val="18"/>
                </w:rPr>
                <w:delText>Victorian Curriculum and Assessment Authority (VCAA) letter to principals</w:delText>
              </w:r>
              <w:r w:rsidR="00621BA6" w:rsidDel="007478DA">
                <w:rPr>
                  <w:rStyle w:val="Hyperlink"/>
                  <w:rFonts w:ascii="Arial" w:hAnsi="Arial" w:cs="Arial"/>
                  <w:bCs/>
                  <w:sz w:val="18"/>
                  <w:szCs w:val="18"/>
                </w:rPr>
                <w:fldChar w:fldCharType="end"/>
              </w:r>
              <w:r w:rsidRPr="00FD0FBD" w:rsidDel="007478DA">
                <w:rPr>
                  <w:rFonts w:ascii="Arial" w:hAnsi="Arial" w:cs="Arial"/>
                  <w:color w:val="000000" w:themeColor="text1"/>
                  <w:sz w:val="18"/>
                  <w:szCs w:val="18"/>
                  <w:lang w:eastAsia="en-GB"/>
                </w:rPr>
                <w:delText>.</w:delText>
              </w:r>
            </w:del>
          </w:p>
        </w:tc>
      </w:tr>
    </w:tbl>
    <w:p w14:paraId="021EE4EF" w14:textId="77777777" w:rsidR="0080025D" w:rsidRPr="00FD0FBD" w:rsidRDefault="0080025D" w:rsidP="0080025D">
      <w:pPr>
        <w:rPr>
          <w:rFonts w:ascii="Segoe UI" w:eastAsia="Times New Roman" w:hAnsi="Segoe UI" w:cs="Segoe UI"/>
          <w:sz w:val="21"/>
          <w:szCs w:val="21"/>
        </w:rPr>
      </w:pPr>
    </w:p>
    <w:p w14:paraId="76415AD8" w14:textId="77777777" w:rsidR="0080025D" w:rsidRPr="00FD0FBD" w:rsidRDefault="00BE3C61" w:rsidP="0080025D">
      <w:pPr>
        <w:rPr>
          <w:rFonts w:ascii="Segoe UI" w:eastAsia="Times New Roman" w:hAnsi="Segoe UI" w:cs="Segoe UI"/>
          <w:sz w:val="21"/>
          <w:szCs w:val="21"/>
        </w:rPr>
      </w:pPr>
      <w:r w:rsidRPr="00FD0FBD">
        <w:rPr>
          <w:rFonts w:ascii="Arial" w:eastAsia="Times New Roman" w:hAnsi="Arial" w:cs="Arial"/>
          <w:noProof/>
          <w:sz w:val="18"/>
          <w:szCs w:val="18"/>
        </w:rPr>
        <mc:AlternateContent>
          <mc:Choice Requires="wps">
            <w:drawing>
              <wp:anchor distT="45720" distB="45720" distL="114300" distR="114300" simplePos="0" relativeHeight="251664896" behindDoc="0" locked="0" layoutInCell="1" allowOverlap="1" wp14:anchorId="3E732EFF" wp14:editId="63DED037">
                <wp:simplePos x="0" y="0"/>
                <wp:positionH relativeFrom="column">
                  <wp:posOffset>30861</wp:posOffset>
                </wp:positionH>
                <wp:positionV relativeFrom="paragraph">
                  <wp:posOffset>74625</wp:posOffset>
                </wp:positionV>
                <wp:extent cx="422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0FD5D7FA" w14:textId="77777777" w:rsidR="00621BA6" w:rsidRPr="001D7273" w:rsidRDefault="00621BA6" w:rsidP="002F38FD">
                            <w:pPr>
                              <w:spacing w:before="60" w:after="60"/>
                              <w:rPr>
                                <w:rFonts w:ascii="Arial" w:hAnsi="Arial" w:cs="Arial"/>
                                <w:sz w:val="18"/>
                                <w:szCs w:val="18"/>
                              </w:rPr>
                            </w:pPr>
                            <w:r w:rsidRPr="001D7273">
                              <w:rPr>
                                <w:rFonts w:ascii="Arial" w:hAnsi="Arial" w:cs="Arial"/>
                                <w:sz w:val="18"/>
                                <w:szCs w:val="18"/>
                              </w:rPr>
                              <w:t xml:space="preserve">I acknowledge I understand my responsibilities and have implemented this COVIDSafe </w:t>
                            </w:r>
                            <w:r>
                              <w:rPr>
                                <w:rFonts w:ascii="Arial" w:hAnsi="Arial" w:cs="Arial"/>
                                <w:sz w:val="18"/>
                                <w:szCs w:val="18"/>
                              </w:rPr>
                              <w:t>P</w:t>
                            </w:r>
                            <w:r w:rsidRPr="001D7273">
                              <w:rPr>
                                <w:rFonts w:ascii="Arial" w:hAnsi="Arial" w:cs="Arial"/>
                                <w:sz w:val="18"/>
                                <w:szCs w:val="18"/>
                              </w:rPr>
                              <w:t>lan in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732EFF" id="_x0000_t202" coordsize="21600,21600" o:spt="202" path="m,l,21600r21600,l21600,xe">
                <v:stroke joinstyle="miter"/>
                <v:path gradientshapeok="t" o:connecttype="rect"/>
              </v:shapetype>
              <v:shape id="Text Box 2" o:spid="_x0000_s1026" type="#_x0000_t202" style="position:absolute;margin-left:2.45pt;margin-top:5.9pt;width:333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6h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" stroked="f">
                <v:textbox style="mso-fit-shape-to-text:t">
                  <w:txbxContent>
                    <w:p w14:paraId="0FD5D7FA" w14:textId="77777777" w:rsidR="00621BA6" w:rsidRPr="001D7273" w:rsidRDefault="00621BA6" w:rsidP="002F38FD">
                      <w:pPr>
                        <w:spacing w:before="60" w:after="60"/>
                        <w:rPr>
                          <w:rFonts w:ascii="Arial" w:hAnsi="Arial" w:cs="Arial"/>
                          <w:sz w:val="18"/>
                          <w:szCs w:val="18"/>
                        </w:rPr>
                      </w:pPr>
                      <w:r w:rsidRPr="001D7273">
                        <w:rPr>
                          <w:rFonts w:ascii="Arial" w:hAnsi="Arial" w:cs="Arial"/>
                          <w:sz w:val="18"/>
                          <w:szCs w:val="18"/>
                        </w:rPr>
                        <w:t xml:space="preserve">I acknowledge I understand my responsibilities and have implemented this COVIDSafe </w:t>
                      </w:r>
                      <w:r>
                        <w:rPr>
                          <w:rFonts w:ascii="Arial" w:hAnsi="Arial" w:cs="Arial"/>
                          <w:sz w:val="18"/>
                          <w:szCs w:val="18"/>
                        </w:rPr>
                        <w:t>P</w:t>
                      </w:r>
                      <w:r w:rsidRPr="001D7273">
                        <w:rPr>
                          <w:rFonts w:ascii="Arial" w:hAnsi="Arial" w:cs="Arial"/>
                          <w:sz w:val="18"/>
                          <w:szCs w:val="18"/>
                        </w:rPr>
                        <w:t>lan in the workplace.</w:t>
                      </w:r>
                    </w:p>
                  </w:txbxContent>
                </v:textbox>
                <w10:wrap type="square"/>
              </v:shape>
            </w:pict>
          </mc:Fallback>
        </mc:AlternateContent>
      </w:r>
    </w:p>
    <w:p w14:paraId="44470F40" w14:textId="77777777" w:rsidR="0080025D" w:rsidRPr="00FD0FBD" w:rsidRDefault="0080025D" w:rsidP="0080025D">
      <w:pPr>
        <w:rPr>
          <w:rFonts w:ascii="Segoe UI" w:eastAsia="Times New Roman" w:hAnsi="Segoe UI" w:cs="Segoe UI"/>
          <w:sz w:val="21"/>
          <w:szCs w:val="21"/>
        </w:rPr>
      </w:pPr>
    </w:p>
    <w:p w14:paraId="7520E1B0" w14:textId="77777777" w:rsidR="0080025D" w:rsidRPr="00FD0FBD" w:rsidRDefault="0080025D" w:rsidP="00936E89">
      <w:pPr>
        <w:rPr>
          <w:rFonts w:ascii="Segoe UI" w:eastAsia="Times New Roman" w:hAnsi="Segoe UI" w:cs="Segoe UI"/>
          <w:sz w:val="21"/>
          <w:szCs w:val="21"/>
        </w:rPr>
      </w:pPr>
    </w:p>
    <w:p w14:paraId="097F1C2B" w14:textId="77777777" w:rsidR="0080025D" w:rsidRPr="00FD0FBD" w:rsidRDefault="0080025D" w:rsidP="0080025D">
      <w:pPr>
        <w:rPr>
          <w:rFonts w:ascii="Segoe UI" w:eastAsia="Times New Roman" w:hAnsi="Segoe UI" w:cs="Segoe UI"/>
          <w:sz w:val="21"/>
          <w:szCs w:val="21"/>
        </w:rPr>
      </w:pPr>
    </w:p>
    <w:p w14:paraId="6C686194" w14:textId="77777777" w:rsidR="00BE3C61" w:rsidRPr="00FD0FBD" w:rsidRDefault="00E97C36" w:rsidP="0080025D">
      <w:pPr>
        <w:rPr>
          <w:rFonts w:ascii="Segoe UI" w:eastAsia="Times New Roman" w:hAnsi="Segoe UI" w:cs="Segoe UI"/>
          <w:sz w:val="21"/>
          <w:szCs w:val="21"/>
        </w:rPr>
      </w:pPr>
      <w:r w:rsidRPr="00FD0FBD">
        <w:rPr>
          <w:rFonts w:ascii="Segoe UI" w:eastAsia="Times New Roman" w:hAnsi="Segoe UI" w:cs="Segoe UI"/>
          <w:noProof/>
          <w:sz w:val="21"/>
          <w:szCs w:val="21"/>
        </w:rPr>
        <mc:AlternateContent>
          <mc:Choice Requires="wps">
            <w:drawing>
              <wp:anchor distT="45720" distB="45720" distL="114300" distR="114300" simplePos="0" relativeHeight="251658752" behindDoc="1" locked="0" layoutInCell="1" allowOverlap="1" wp14:anchorId="75E6B72D" wp14:editId="2F0E3A73">
                <wp:simplePos x="0" y="0"/>
                <wp:positionH relativeFrom="column">
                  <wp:posOffset>227965</wp:posOffset>
                </wp:positionH>
                <wp:positionV relativeFrom="paragraph">
                  <wp:posOffset>8890</wp:posOffset>
                </wp:positionV>
                <wp:extent cx="3606800" cy="1228725"/>
                <wp:effectExtent l="0" t="0" r="0" b="9525"/>
                <wp:wrapTight wrapText="bothSides">
                  <wp:wrapPolygon edited="0">
                    <wp:start x="0" y="0"/>
                    <wp:lineTo x="0" y="21433"/>
                    <wp:lineTo x="21448" y="21433"/>
                    <wp:lineTo x="2144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228725"/>
                        </a:xfrm>
                        <a:prstGeom prst="rect">
                          <a:avLst/>
                        </a:prstGeom>
                        <a:solidFill>
                          <a:srgbClr val="FFFFFF"/>
                        </a:solidFill>
                        <a:ln w="9525">
                          <a:noFill/>
                          <a:miter lim="800000"/>
                          <a:headEnd/>
                          <a:tailEnd/>
                        </a:ln>
                      </wps:spPr>
                      <wps:txbx>
                        <w:txbxContent>
                          <w:p w14:paraId="2814106D" w14:textId="0DFE1BB1" w:rsidR="00621BA6" w:rsidRPr="007F6C7A" w:rsidRDefault="00621BA6" w:rsidP="00BD763D">
                            <w:pPr>
                              <w:spacing w:before="120" w:after="240"/>
                              <w:rPr>
                                <w:rFonts w:ascii="Arial" w:hAnsi="Arial" w:cs="Arial"/>
                                <w:sz w:val="18"/>
                                <w:szCs w:val="18"/>
                              </w:rPr>
                            </w:pPr>
                            <w:r>
                              <w:rPr>
                                <w:rFonts w:ascii="Arial" w:hAnsi="Arial" w:cs="Arial"/>
                                <w:sz w:val="18"/>
                                <w:szCs w:val="18"/>
                              </w:rPr>
                              <w:t>Signed</w:t>
                            </w:r>
                            <w:del w:id="351" w:author="Rosanna Piccolo" w:date="2022-02-01T14:12:00Z">
                              <w:r w:rsidDel="007478DA">
                                <w:rPr>
                                  <w:rFonts w:ascii="Arial" w:hAnsi="Arial" w:cs="Arial"/>
                                  <w:sz w:val="18"/>
                                  <w:szCs w:val="18"/>
                                </w:rPr>
                                <w:tab/>
                                <w:delText>_______________</w:delText>
                              </w:r>
                            </w:del>
                            <w:ins w:id="352" w:author="Rosanna Piccolo" w:date="2022-02-01T14:12:00Z">
                              <w:r w:rsidR="007478DA">
                                <w:rPr>
                                  <w:rFonts w:ascii="Arial" w:hAnsi="Arial" w:cs="Arial"/>
                                  <w:sz w:val="18"/>
                                  <w:szCs w:val="18"/>
                                </w:rPr>
                                <w:t xml:space="preserve">   </w:t>
                              </w:r>
                              <w:r w:rsidR="007478DA">
                                <w:rPr>
                                  <w:noProof/>
                                </w:rPr>
                                <w:drawing>
                                  <wp:inline distT="0" distB="0" distL="0" distR="0" wp14:anchorId="68791849" wp14:editId="2EF0F398">
                                    <wp:extent cx="986790" cy="316969"/>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6871" t="28566" r="12140" b="20110"/>
                                            <a:stretch/>
                                          </pic:blipFill>
                                          <pic:spPr bwMode="auto">
                                            <a:xfrm>
                                              <a:off x="0" y="0"/>
                                              <a:ext cx="1092042" cy="350777"/>
                                            </a:xfrm>
                                            <a:prstGeom prst="rect">
                                              <a:avLst/>
                                            </a:prstGeom>
                                            <a:noFill/>
                                            <a:ln>
                                              <a:noFill/>
                                            </a:ln>
                                            <a:extLst>
                                              <a:ext uri="{53640926-AAD7-44D8-BBD7-CCE9431645EC}">
                                                <a14:shadowObscured xmlns:a14="http://schemas.microsoft.com/office/drawing/2010/main"/>
                                              </a:ext>
                                            </a:extLst>
                                          </pic:spPr>
                                        </pic:pic>
                                      </a:graphicData>
                                    </a:graphic>
                                  </wp:inline>
                                </w:drawing>
                              </w:r>
                            </w:ins>
                          </w:p>
                          <w:p w14:paraId="24C6F912" w14:textId="60860C58" w:rsidR="00621BA6" w:rsidRPr="007F6C7A" w:rsidRDefault="00621BA6" w:rsidP="00BD763D">
                            <w:pPr>
                              <w:spacing w:before="120" w:after="240"/>
                              <w:rPr>
                                <w:rFonts w:ascii="Arial" w:hAnsi="Arial" w:cs="Arial"/>
                                <w:sz w:val="18"/>
                                <w:szCs w:val="18"/>
                              </w:rPr>
                            </w:pPr>
                            <w:r w:rsidRPr="007F6C7A">
                              <w:rPr>
                                <w:rFonts w:ascii="Arial" w:hAnsi="Arial" w:cs="Arial"/>
                                <w:sz w:val="18"/>
                                <w:szCs w:val="18"/>
                              </w:rPr>
                              <w:t>Name</w:t>
                            </w:r>
                            <w:r>
                              <w:rPr>
                                <w:rFonts w:ascii="Arial" w:hAnsi="Arial" w:cs="Arial"/>
                                <w:sz w:val="18"/>
                                <w:szCs w:val="18"/>
                              </w:rPr>
                              <w:tab/>
                            </w:r>
                            <w:del w:id="353" w:author="Rosanna Piccolo" w:date="2022-02-01T14:12:00Z">
                              <w:r w:rsidRPr="007F6C7A" w:rsidDel="007478DA">
                                <w:rPr>
                                  <w:rFonts w:ascii="Arial" w:hAnsi="Arial" w:cs="Arial"/>
                                  <w:sz w:val="18"/>
                                  <w:szCs w:val="18"/>
                                </w:rPr>
                                <w:delText>_______________</w:delText>
                              </w:r>
                            </w:del>
                            <w:ins w:id="354" w:author="Rosanna Piccolo" w:date="2022-02-01T14:12:00Z">
                              <w:r w:rsidR="007478DA">
                                <w:rPr>
                                  <w:rFonts w:ascii="Arial" w:hAnsi="Arial" w:cs="Arial"/>
                                  <w:sz w:val="18"/>
                                  <w:szCs w:val="18"/>
                                </w:rPr>
                                <w:t>Rosanna Piccolo</w:t>
                              </w:r>
                            </w:ins>
                          </w:p>
                          <w:p w14:paraId="004DE85B" w14:textId="77FFAAF2" w:rsidR="00621BA6" w:rsidRPr="007F6C7A" w:rsidRDefault="00621BA6" w:rsidP="00BD763D">
                            <w:pPr>
                              <w:spacing w:before="120" w:after="240"/>
                              <w:rPr>
                                <w:rFonts w:ascii="Arial" w:hAnsi="Arial" w:cs="Arial"/>
                                <w:sz w:val="18"/>
                                <w:szCs w:val="18"/>
                              </w:rPr>
                            </w:pPr>
                            <w:r>
                              <w:rPr>
                                <w:rFonts w:ascii="Arial" w:hAnsi="Arial" w:cs="Arial"/>
                                <w:sz w:val="18"/>
                                <w:szCs w:val="18"/>
                              </w:rPr>
                              <w:t>Date</w:t>
                            </w:r>
                            <w:r>
                              <w:rPr>
                                <w:rFonts w:ascii="Arial" w:hAnsi="Arial" w:cs="Arial"/>
                                <w:sz w:val="18"/>
                                <w:szCs w:val="18"/>
                              </w:rPr>
                              <w:tab/>
                            </w:r>
                            <w:del w:id="355" w:author="Rosanna Piccolo" w:date="2022-02-01T14:13:00Z">
                              <w:r w:rsidDel="007478DA">
                                <w:rPr>
                                  <w:rFonts w:ascii="Arial" w:hAnsi="Arial" w:cs="Arial"/>
                                  <w:sz w:val="18"/>
                                  <w:szCs w:val="18"/>
                                </w:rPr>
                                <w:delText>_______________</w:delText>
                              </w:r>
                            </w:del>
                            <w:ins w:id="356" w:author="Rosanna Piccolo" w:date="2022-02-01T14:13:00Z">
                              <w:r w:rsidR="007478DA">
                                <w:rPr>
                                  <w:rFonts w:ascii="Arial" w:hAnsi="Arial" w:cs="Arial"/>
                                  <w:sz w:val="18"/>
                                  <w:szCs w:val="18"/>
                                </w:rPr>
                                <w:t>01/02/2022</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6B72D" id="_x0000_s1027" type="#_x0000_t202" style="position:absolute;margin-left:17.95pt;margin-top:.7pt;width:284pt;height:9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" stroked="f">
                <v:textbox>
                  <w:txbxContent>
                    <w:p w14:paraId="2814106D" w14:textId="0DFE1BB1" w:rsidR="00621BA6" w:rsidRPr="007F6C7A" w:rsidRDefault="00621BA6" w:rsidP="00BD763D">
                      <w:pPr>
                        <w:spacing w:before="120" w:after="240"/>
                        <w:rPr>
                          <w:rFonts w:ascii="Arial" w:hAnsi="Arial" w:cs="Arial"/>
                          <w:sz w:val="18"/>
                          <w:szCs w:val="18"/>
                        </w:rPr>
                      </w:pPr>
                      <w:r>
                        <w:rPr>
                          <w:rFonts w:ascii="Arial" w:hAnsi="Arial" w:cs="Arial"/>
                          <w:sz w:val="18"/>
                          <w:szCs w:val="18"/>
                        </w:rPr>
                        <w:t>Signed</w:t>
                      </w:r>
                      <w:del w:id="414" w:author="Rosanna Piccolo" w:date="2022-02-01T14:12:00Z">
                        <w:r w:rsidDel="007478DA">
                          <w:rPr>
                            <w:rFonts w:ascii="Arial" w:hAnsi="Arial" w:cs="Arial"/>
                            <w:sz w:val="18"/>
                            <w:szCs w:val="18"/>
                          </w:rPr>
                          <w:tab/>
                          <w:delText>_______________</w:delText>
                        </w:r>
                      </w:del>
                      <w:ins w:id="415" w:author="Rosanna Piccolo" w:date="2022-02-01T14:12:00Z">
                        <w:r w:rsidR="007478DA">
                          <w:rPr>
                            <w:rFonts w:ascii="Arial" w:hAnsi="Arial" w:cs="Arial"/>
                            <w:sz w:val="18"/>
                            <w:szCs w:val="18"/>
                          </w:rPr>
                          <w:t xml:space="preserve">   </w:t>
                        </w:r>
                        <w:r w:rsidR="007478DA">
                          <w:rPr>
                            <w:noProof/>
                          </w:rPr>
                          <w:drawing>
                            <wp:inline distT="0" distB="0" distL="0" distR="0" wp14:anchorId="68791849" wp14:editId="2EF0F398">
                              <wp:extent cx="986790" cy="316969"/>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6871" t="28566" r="12140" b="20110"/>
                                      <a:stretch/>
                                    </pic:blipFill>
                                    <pic:spPr bwMode="auto">
                                      <a:xfrm>
                                        <a:off x="0" y="0"/>
                                        <a:ext cx="1092042" cy="350777"/>
                                      </a:xfrm>
                                      <a:prstGeom prst="rect">
                                        <a:avLst/>
                                      </a:prstGeom>
                                      <a:noFill/>
                                      <a:ln>
                                        <a:noFill/>
                                      </a:ln>
                                      <a:extLst>
                                        <a:ext uri="{53640926-AAD7-44D8-BBD7-CCE9431645EC}">
                                          <a14:shadowObscured xmlns:a14="http://schemas.microsoft.com/office/drawing/2010/main"/>
                                        </a:ext>
                                      </a:extLst>
                                    </pic:spPr>
                                  </pic:pic>
                                </a:graphicData>
                              </a:graphic>
                            </wp:inline>
                          </w:drawing>
                        </w:r>
                      </w:ins>
                    </w:p>
                    <w:p w14:paraId="24C6F912" w14:textId="60860C58" w:rsidR="00621BA6" w:rsidRPr="007F6C7A" w:rsidRDefault="00621BA6" w:rsidP="00BD763D">
                      <w:pPr>
                        <w:spacing w:before="120" w:after="240"/>
                        <w:rPr>
                          <w:rFonts w:ascii="Arial" w:hAnsi="Arial" w:cs="Arial"/>
                          <w:sz w:val="18"/>
                          <w:szCs w:val="18"/>
                        </w:rPr>
                      </w:pPr>
                      <w:r w:rsidRPr="007F6C7A">
                        <w:rPr>
                          <w:rFonts w:ascii="Arial" w:hAnsi="Arial" w:cs="Arial"/>
                          <w:sz w:val="18"/>
                          <w:szCs w:val="18"/>
                        </w:rPr>
                        <w:t>Name</w:t>
                      </w:r>
                      <w:r>
                        <w:rPr>
                          <w:rFonts w:ascii="Arial" w:hAnsi="Arial" w:cs="Arial"/>
                          <w:sz w:val="18"/>
                          <w:szCs w:val="18"/>
                        </w:rPr>
                        <w:tab/>
                      </w:r>
                      <w:del w:id="416" w:author="Rosanna Piccolo" w:date="2022-02-01T14:12:00Z">
                        <w:r w:rsidRPr="007F6C7A" w:rsidDel="007478DA">
                          <w:rPr>
                            <w:rFonts w:ascii="Arial" w:hAnsi="Arial" w:cs="Arial"/>
                            <w:sz w:val="18"/>
                            <w:szCs w:val="18"/>
                          </w:rPr>
                          <w:delText>_______________</w:delText>
                        </w:r>
                      </w:del>
                      <w:ins w:id="417" w:author="Rosanna Piccolo" w:date="2022-02-01T14:12:00Z">
                        <w:r w:rsidR="007478DA">
                          <w:rPr>
                            <w:rFonts w:ascii="Arial" w:hAnsi="Arial" w:cs="Arial"/>
                            <w:sz w:val="18"/>
                            <w:szCs w:val="18"/>
                          </w:rPr>
                          <w:t>Rosanna Piccolo</w:t>
                        </w:r>
                      </w:ins>
                    </w:p>
                    <w:p w14:paraId="004DE85B" w14:textId="77FFAAF2" w:rsidR="00621BA6" w:rsidRPr="007F6C7A" w:rsidRDefault="00621BA6" w:rsidP="00BD763D">
                      <w:pPr>
                        <w:spacing w:before="120" w:after="240"/>
                        <w:rPr>
                          <w:rFonts w:ascii="Arial" w:hAnsi="Arial" w:cs="Arial"/>
                          <w:sz w:val="18"/>
                          <w:szCs w:val="18"/>
                        </w:rPr>
                      </w:pPr>
                      <w:r>
                        <w:rPr>
                          <w:rFonts w:ascii="Arial" w:hAnsi="Arial" w:cs="Arial"/>
                          <w:sz w:val="18"/>
                          <w:szCs w:val="18"/>
                        </w:rPr>
                        <w:t>Date</w:t>
                      </w:r>
                      <w:r>
                        <w:rPr>
                          <w:rFonts w:ascii="Arial" w:hAnsi="Arial" w:cs="Arial"/>
                          <w:sz w:val="18"/>
                          <w:szCs w:val="18"/>
                        </w:rPr>
                        <w:tab/>
                      </w:r>
                      <w:del w:id="418" w:author="Rosanna Piccolo" w:date="2022-02-01T14:13:00Z">
                        <w:r w:rsidDel="007478DA">
                          <w:rPr>
                            <w:rFonts w:ascii="Arial" w:hAnsi="Arial" w:cs="Arial"/>
                            <w:sz w:val="18"/>
                            <w:szCs w:val="18"/>
                          </w:rPr>
                          <w:delText>_______________</w:delText>
                        </w:r>
                      </w:del>
                      <w:ins w:id="419" w:author="Rosanna Piccolo" w:date="2022-02-01T14:13:00Z">
                        <w:r w:rsidR="007478DA">
                          <w:rPr>
                            <w:rFonts w:ascii="Arial" w:hAnsi="Arial" w:cs="Arial"/>
                            <w:sz w:val="18"/>
                            <w:szCs w:val="18"/>
                          </w:rPr>
                          <w:t>01/02/2022</w:t>
                        </w:r>
                      </w:ins>
                    </w:p>
                  </w:txbxContent>
                </v:textbox>
                <w10:wrap type="tight"/>
              </v:shape>
            </w:pict>
          </mc:Fallback>
        </mc:AlternateContent>
      </w:r>
    </w:p>
    <w:p w14:paraId="7B74614D" w14:textId="77777777" w:rsidR="00BE3C61" w:rsidRPr="00FD0FBD" w:rsidRDefault="00BE3C61" w:rsidP="0080025D">
      <w:pPr>
        <w:rPr>
          <w:rFonts w:ascii="Segoe UI" w:eastAsia="Times New Roman" w:hAnsi="Segoe UI" w:cs="Segoe UI"/>
          <w:sz w:val="21"/>
          <w:szCs w:val="21"/>
        </w:rPr>
      </w:pPr>
    </w:p>
    <w:p w14:paraId="3AC5AE99" w14:textId="77777777" w:rsidR="00E97C36" w:rsidRPr="00FD0FBD" w:rsidRDefault="00E97C36" w:rsidP="002F38FD">
      <w:pPr>
        <w:pStyle w:val="DHHSbody"/>
        <w:spacing w:before="120"/>
        <w:jc w:val="center"/>
        <w:rPr>
          <w:rStyle w:val="Hyperlink"/>
          <w:i/>
          <w:iCs/>
          <w:color w:val="201547"/>
          <w:sz w:val="18"/>
          <w:szCs w:val="18"/>
          <w:u w:val="none"/>
        </w:rPr>
      </w:pPr>
    </w:p>
    <w:p w14:paraId="4CC80583" w14:textId="77777777" w:rsidR="00E97C36" w:rsidRPr="00FD0FBD" w:rsidRDefault="00E97C36" w:rsidP="002F38FD">
      <w:pPr>
        <w:pStyle w:val="DHHSbody"/>
        <w:spacing w:before="120"/>
        <w:jc w:val="center"/>
        <w:rPr>
          <w:rStyle w:val="Hyperlink"/>
          <w:i/>
          <w:iCs/>
          <w:color w:val="201547"/>
          <w:sz w:val="18"/>
          <w:szCs w:val="18"/>
          <w:u w:val="none"/>
        </w:rPr>
      </w:pPr>
    </w:p>
    <w:p w14:paraId="30885BF1" w14:textId="77777777" w:rsidR="00E97C36" w:rsidRPr="00FD0FBD" w:rsidRDefault="00E97C36" w:rsidP="002F38FD">
      <w:pPr>
        <w:pStyle w:val="DHHSbody"/>
        <w:spacing w:before="120"/>
        <w:jc w:val="center"/>
        <w:rPr>
          <w:rStyle w:val="Hyperlink"/>
          <w:i/>
          <w:iCs/>
          <w:color w:val="201547"/>
          <w:sz w:val="18"/>
          <w:szCs w:val="18"/>
          <w:u w:val="none"/>
        </w:rPr>
      </w:pPr>
    </w:p>
    <w:p w14:paraId="7A3BEEDC" w14:textId="77777777" w:rsidR="00E97C36" w:rsidRPr="00FD0FBD" w:rsidRDefault="00E97C36" w:rsidP="002F38FD">
      <w:pPr>
        <w:pStyle w:val="DHHSbody"/>
        <w:spacing w:before="120"/>
        <w:jc w:val="center"/>
        <w:rPr>
          <w:rStyle w:val="Hyperlink"/>
          <w:i/>
          <w:iCs/>
          <w:color w:val="201547"/>
          <w:sz w:val="18"/>
          <w:szCs w:val="18"/>
          <w:u w:val="none"/>
        </w:rPr>
      </w:pPr>
    </w:p>
    <w:p w14:paraId="6847649B" w14:textId="77777777" w:rsidR="00FD0FBD" w:rsidRDefault="0080025D" w:rsidP="002F38FD">
      <w:pPr>
        <w:pStyle w:val="DHHSbody"/>
        <w:spacing w:before="120"/>
        <w:jc w:val="center"/>
        <w:rPr>
          <w:rStyle w:val="Hyperlink"/>
          <w:i/>
          <w:iCs/>
          <w:color w:val="201547"/>
          <w:sz w:val="18"/>
          <w:szCs w:val="18"/>
          <w:u w:val="none"/>
        </w:rPr>
      </w:pPr>
      <w:r w:rsidRPr="00FD0FBD">
        <w:rPr>
          <w:rStyle w:val="Hyperlink"/>
          <w:i/>
          <w:iCs/>
          <w:color w:val="201547"/>
          <w:sz w:val="18"/>
          <w:szCs w:val="18"/>
          <w:u w:val="none"/>
        </w:rPr>
        <w:t xml:space="preserve">You do not have to lodge your COVIDSafe Plan with the Victorian Government. However, you may be required to provide the COVIDSafe </w:t>
      </w:r>
      <w:r w:rsidR="001206BB" w:rsidRPr="00FD0FBD">
        <w:rPr>
          <w:rStyle w:val="Hyperlink"/>
          <w:i/>
          <w:iCs/>
          <w:color w:val="201547"/>
          <w:sz w:val="18"/>
          <w:szCs w:val="18"/>
          <w:u w:val="none"/>
        </w:rPr>
        <w:t>P</w:t>
      </w:r>
      <w:r w:rsidRPr="00FD0FBD">
        <w:rPr>
          <w:rStyle w:val="Hyperlink"/>
          <w:i/>
          <w:iCs/>
          <w:color w:val="201547"/>
          <w:sz w:val="18"/>
          <w:szCs w:val="18"/>
          <w:u w:val="none"/>
        </w:rPr>
        <w:t>lan to the Department of Health and Human Services (DHHS) or Work</w:t>
      </w:r>
      <w:r w:rsidR="001206BB" w:rsidRPr="00FD0FBD">
        <w:rPr>
          <w:rStyle w:val="Hyperlink"/>
          <w:i/>
          <w:iCs/>
          <w:color w:val="201547"/>
          <w:sz w:val="18"/>
          <w:szCs w:val="18"/>
          <w:u w:val="none"/>
        </w:rPr>
        <w:t>S</w:t>
      </w:r>
      <w:r w:rsidRPr="00FD0FBD">
        <w:rPr>
          <w:rStyle w:val="Hyperlink"/>
          <w:i/>
          <w:iCs/>
          <w:color w:val="201547"/>
          <w:sz w:val="18"/>
          <w:szCs w:val="18"/>
          <w:u w:val="none"/>
        </w:rPr>
        <w:t xml:space="preserve">afe </w:t>
      </w:r>
      <w:r w:rsidR="005F635C" w:rsidRPr="00FD0FBD">
        <w:rPr>
          <w:rStyle w:val="Hyperlink"/>
          <w:i/>
          <w:iCs/>
          <w:color w:val="201547"/>
          <w:sz w:val="18"/>
          <w:szCs w:val="18"/>
          <w:u w:val="none"/>
        </w:rPr>
        <w:t xml:space="preserve">Victoria </w:t>
      </w:r>
      <w:r w:rsidRPr="00FD0FBD">
        <w:rPr>
          <w:rStyle w:val="Hyperlink"/>
          <w:i/>
          <w:iCs/>
          <w:color w:val="201547"/>
          <w:sz w:val="18"/>
          <w:szCs w:val="18"/>
          <w:u w:val="none"/>
        </w:rPr>
        <w:t>upon request or in the event of a confirmed positive case at your workplace. There will be random business spot checks for COVIDSafe Plans.</w:t>
      </w:r>
    </w:p>
    <w:p w14:paraId="5F80F789" w14:textId="77777777" w:rsidR="009B1ED6" w:rsidRDefault="009B1ED6" w:rsidP="007852A2"/>
    <w:sectPr w:rsidR="009B1ED6" w:rsidSect="00621BA6">
      <w:footerReference w:type="default" r:id="rId16"/>
      <w:pgSz w:w="11906" w:h="16838" w:code="9"/>
      <w:pgMar w:top="284" w:right="851" w:bottom="993" w:left="851" w:header="340" w:footer="851" w:gutter="0"/>
      <w:cols w:space="708"/>
      <w:docGrid w:linePitch="360"/>
      <w:sectPrChange w:id="357" w:author="Rosanna Piccolo" w:date="2022-02-01T13:48:00Z">
        <w:sectPr w:rsidR="009B1ED6" w:rsidSect="00621BA6">
          <w:pgMar w:top="851" w:right="851" w:bottom="993" w:left="851" w:header="340" w:footer="851"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60D4" w14:textId="77777777" w:rsidR="00621BA6" w:rsidRDefault="00621BA6">
      <w:r>
        <w:separator/>
      </w:r>
    </w:p>
  </w:endnote>
  <w:endnote w:type="continuationSeparator" w:id="0">
    <w:p w14:paraId="0B3806B8" w14:textId="77777777" w:rsidR="00621BA6" w:rsidRDefault="00621BA6">
      <w:r>
        <w:continuationSeparator/>
      </w:r>
    </w:p>
  </w:endnote>
  <w:endnote w:type="continuationNotice" w:id="1">
    <w:p w14:paraId="1B521F64" w14:textId="77777777" w:rsidR="00621BA6" w:rsidRDefault="00621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CFCC" w14:textId="3880071B" w:rsidR="00621BA6" w:rsidRPr="00A11421" w:rsidRDefault="00621BA6" w:rsidP="0051568D">
    <w:pPr>
      <w:pStyle w:val="DHHSfooter"/>
    </w:pPr>
    <w:r>
      <w:rPr>
        <w:noProof/>
      </w:rPr>
      <w:t>COVIDSafe Plan</w:t>
    </w:r>
    <w:r>
      <w:ptab w:relativeTo="margin" w:alignment="right" w:leader="none"/>
    </w:r>
    <w:r w:rsidRPr="00A11421">
      <w:fldChar w:fldCharType="begin"/>
    </w:r>
    <w:r w:rsidRPr="00A11421">
      <w:instrText xml:space="preserve"> PAGE </w:instrText>
    </w:r>
    <w:r w:rsidRPr="00A11421">
      <w:fldChar w:fldCharType="separate"/>
    </w:r>
    <w:r w:rsidR="00FE2251">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C96C" w14:textId="77777777" w:rsidR="00621BA6" w:rsidRDefault="00621BA6" w:rsidP="002862F1">
      <w:pPr>
        <w:spacing w:before="120"/>
      </w:pPr>
      <w:r>
        <w:separator/>
      </w:r>
    </w:p>
  </w:footnote>
  <w:footnote w:type="continuationSeparator" w:id="0">
    <w:p w14:paraId="27062200" w14:textId="77777777" w:rsidR="00621BA6" w:rsidRDefault="00621BA6">
      <w:r>
        <w:continuationSeparator/>
      </w:r>
    </w:p>
  </w:footnote>
  <w:footnote w:type="continuationNotice" w:id="1">
    <w:p w14:paraId="5B35C79C" w14:textId="77777777" w:rsidR="00621BA6" w:rsidRDefault="00621B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7E6A47"/>
    <w:multiLevelType w:val="hybridMultilevel"/>
    <w:tmpl w:val="E4F06040"/>
    <w:lvl w:ilvl="0" w:tplc="BDA61696">
      <w:start w:val="1"/>
      <w:numFmt w:val="bullet"/>
      <w:lvlText w:val=""/>
      <w:lvlJc w:val="left"/>
      <w:pPr>
        <w:ind w:left="72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9AB1060"/>
    <w:multiLevelType w:val="hybridMultilevel"/>
    <w:tmpl w:val="C9AA0D5C"/>
    <w:lvl w:ilvl="0" w:tplc="BDA61696">
      <w:start w:val="1"/>
      <w:numFmt w:val="bullet"/>
      <w:lvlText w:val=""/>
      <w:lvlJc w:val="left"/>
      <w:pPr>
        <w:ind w:left="72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2D988E64"/>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D1B3D5D"/>
    <w:multiLevelType w:val="hybridMultilevel"/>
    <w:tmpl w:val="A7B8AFE0"/>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4F6F63"/>
    <w:multiLevelType w:val="hybridMultilevel"/>
    <w:tmpl w:val="98EAD59E"/>
    <w:lvl w:ilvl="0" w:tplc="99B2BAE6">
      <w:start w:val="1"/>
      <w:numFmt w:val="bullet"/>
      <w:lvlText w:val=""/>
      <w:lvlJc w:val="left"/>
      <w:pPr>
        <w:ind w:left="720" w:hanging="360"/>
      </w:pPr>
      <w:rPr>
        <w:rFonts w:ascii="Symbol" w:hAnsi="Symbol" w:hint="default"/>
        <w:b/>
        <w:bCs/>
        <w:color w:val="00B05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731F5"/>
    <w:multiLevelType w:val="hybridMultilevel"/>
    <w:tmpl w:val="A6104E14"/>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AE0CAE"/>
    <w:multiLevelType w:val="hybridMultilevel"/>
    <w:tmpl w:val="46AE1622"/>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6E5812"/>
    <w:multiLevelType w:val="hybridMultilevel"/>
    <w:tmpl w:val="C898FCBE"/>
    <w:lvl w:ilvl="0" w:tplc="CDEA06E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417979"/>
    <w:multiLevelType w:val="hybridMultilevel"/>
    <w:tmpl w:val="D268874C"/>
    <w:lvl w:ilvl="0" w:tplc="BDA61696">
      <w:start w:val="1"/>
      <w:numFmt w:val="bullet"/>
      <w:lvlText w:val=""/>
      <w:lvlJc w:val="left"/>
      <w:pPr>
        <w:ind w:left="360" w:hanging="360"/>
      </w:pPr>
      <w:rPr>
        <w:rFonts w:ascii="Symbol" w:hAnsi="Symbol" w:hint="default"/>
        <w:b/>
        <w:bCs/>
        <w:color w:val="00000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32024"/>
    <w:multiLevelType w:val="hybridMultilevel"/>
    <w:tmpl w:val="77D0DB7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46ACC"/>
    <w:multiLevelType w:val="hybridMultilevel"/>
    <w:tmpl w:val="DB7480CA"/>
    <w:lvl w:ilvl="0" w:tplc="BDA61696">
      <w:start w:val="1"/>
      <w:numFmt w:val="bullet"/>
      <w:lvlText w:val=""/>
      <w:lvlJc w:val="left"/>
      <w:pPr>
        <w:ind w:left="72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8167F"/>
    <w:multiLevelType w:val="hybridMultilevel"/>
    <w:tmpl w:val="9996A0A6"/>
    <w:lvl w:ilvl="0" w:tplc="CDBAE1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247B6E"/>
    <w:multiLevelType w:val="hybridMultilevel"/>
    <w:tmpl w:val="E1C6FC56"/>
    <w:lvl w:ilvl="0" w:tplc="C05042C4">
      <w:numFmt w:val="bullet"/>
      <w:lvlText w:val="•"/>
      <w:lvlJc w:val="left"/>
      <w:pPr>
        <w:ind w:left="438" w:hanging="360"/>
      </w:pPr>
      <w:rPr>
        <w:rFonts w:ascii="Arial" w:eastAsiaTheme="minorHAnsi" w:hAnsi="Arial" w:cs="Arial" w:hint="default"/>
      </w:rPr>
    </w:lvl>
    <w:lvl w:ilvl="1" w:tplc="0C090003" w:tentative="1">
      <w:start w:val="1"/>
      <w:numFmt w:val="bullet"/>
      <w:lvlText w:val="o"/>
      <w:lvlJc w:val="left"/>
      <w:pPr>
        <w:ind w:left="1158" w:hanging="360"/>
      </w:pPr>
      <w:rPr>
        <w:rFonts w:ascii="Courier New" w:hAnsi="Courier New" w:cs="Courier New" w:hint="default"/>
      </w:rPr>
    </w:lvl>
    <w:lvl w:ilvl="2" w:tplc="0C090005" w:tentative="1">
      <w:start w:val="1"/>
      <w:numFmt w:val="bullet"/>
      <w:lvlText w:val=""/>
      <w:lvlJc w:val="left"/>
      <w:pPr>
        <w:ind w:left="1878" w:hanging="360"/>
      </w:pPr>
      <w:rPr>
        <w:rFonts w:ascii="Wingdings" w:hAnsi="Wingdings" w:hint="default"/>
      </w:rPr>
    </w:lvl>
    <w:lvl w:ilvl="3" w:tplc="0C090001" w:tentative="1">
      <w:start w:val="1"/>
      <w:numFmt w:val="bullet"/>
      <w:lvlText w:val=""/>
      <w:lvlJc w:val="left"/>
      <w:pPr>
        <w:ind w:left="2598" w:hanging="360"/>
      </w:pPr>
      <w:rPr>
        <w:rFonts w:ascii="Symbol" w:hAnsi="Symbol" w:hint="default"/>
      </w:rPr>
    </w:lvl>
    <w:lvl w:ilvl="4" w:tplc="0C090003" w:tentative="1">
      <w:start w:val="1"/>
      <w:numFmt w:val="bullet"/>
      <w:lvlText w:val="o"/>
      <w:lvlJc w:val="left"/>
      <w:pPr>
        <w:ind w:left="3318" w:hanging="360"/>
      </w:pPr>
      <w:rPr>
        <w:rFonts w:ascii="Courier New" w:hAnsi="Courier New" w:cs="Courier New" w:hint="default"/>
      </w:rPr>
    </w:lvl>
    <w:lvl w:ilvl="5" w:tplc="0C090005" w:tentative="1">
      <w:start w:val="1"/>
      <w:numFmt w:val="bullet"/>
      <w:lvlText w:val=""/>
      <w:lvlJc w:val="left"/>
      <w:pPr>
        <w:ind w:left="4038" w:hanging="360"/>
      </w:pPr>
      <w:rPr>
        <w:rFonts w:ascii="Wingdings" w:hAnsi="Wingdings" w:hint="default"/>
      </w:rPr>
    </w:lvl>
    <w:lvl w:ilvl="6" w:tplc="0C090001" w:tentative="1">
      <w:start w:val="1"/>
      <w:numFmt w:val="bullet"/>
      <w:lvlText w:val=""/>
      <w:lvlJc w:val="left"/>
      <w:pPr>
        <w:ind w:left="4758" w:hanging="360"/>
      </w:pPr>
      <w:rPr>
        <w:rFonts w:ascii="Symbol" w:hAnsi="Symbol" w:hint="default"/>
      </w:rPr>
    </w:lvl>
    <w:lvl w:ilvl="7" w:tplc="0C090003" w:tentative="1">
      <w:start w:val="1"/>
      <w:numFmt w:val="bullet"/>
      <w:lvlText w:val="o"/>
      <w:lvlJc w:val="left"/>
      <w:pPr>
        <w:ind w:left="5478" w:hanging="360"/>
      </w:pPr>
      <w:rPr>
        <w:rFonts w:ascii="Courier New" w:hAnsi="Courier New" w:cs="Courier New" w:hint="default"/>
      </w:rPr>
    </w:lvl>
    <w:lvl w:ilvl="8" w:tplc="0C090005" w:tentative="1">
      <w:start w:val="1"/>
      <w:numFmt w:val="bullet"/>
      <w:lvlText w:val=""/>
      <w:lvlJc w:val="left"/>
      <w:pPr>
        <w:ind w:left="6198" w:hanging="360"/>
      </w:pPr>
      <w:rPr>
        <w:rFonts w:ascii="Wingdings" w:hAnsi="Wingdings" w:hint="default"/>
      </w:rPr>
    </w:lvl>
  </w:abstractNum>
  <w:abstractNum w:abstractNumId="16"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498402D"/>
    <w:multiLevelType w:val="hybridMultilevel"/>
    <w:tmpl w:val="17C2EF3C"/>
    <w:lvl w:ilvl="0" w:tplc="0C090003">
      <w:start w:val="1"/>
      <w:numFmt w:val="bullet"/>
      <w:lvlText w:val="o"/>
      <w:lvlJc w:val="left"/>
      <w:pPr>
        <w:ind w:left="1080" w:hanging="720"/>
      </w:pPr>
      <w:rPr>
        <w:rFonts w:ascii="Courier New" w:hAnsi="Courier New" w:cs="Courier New" w:hint="default"/>
      </w:rPr>
    </w:lvl>
    <w:lvl w:ilvl="1" w:tplc="83CC904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8C3E44"/>
    <w:multiLevelType w:val="hybridMultilevel"/>
    <w:tmpl w:val="0AB89FE0"/>
    <w:lvl w:ilvl="0" w:tplc="BDA616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A011EF"/>
    <w:multiLevelType w:val="hybridMultilevel"/>
    <w:tmpl w:val="7DFE091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7F5474"/>
    <w:multiLevelType w:val="hybridMultilevel"/>
    <w:tmpl w:val="947AB9DC"/>
    <w:lvl w:ilvl="0" w:tplc="ACE41B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A70845"/>
    <w:multiLevelType w:val="hybridMultilevel"/>
    <w:tmpl w:val="BC943402"/>
    <w:lvl w:ilvl="0" w:tplc="99B2BAE6">
      <w:start w:val="1"/>
      <w:numFmt w:val="bullet"/>
      <w:lvlText w:val=""/>
      <w:lvlJc w:val="left"/>
      <w:pPr>
        <w:ind w:left="1800" w:hanging="360"/>
      </w:pPr>
      <w:rPr>
        <w:rFonts w:ascii="Symbol" w:hAnsi="Symbol" w:hint="default"/>
        <w:b/>
        <w:bCs/>
        <w:color w:val="00B050"/>
        <w:sz w:val="20"/>
        <w:szCs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4C1D38E4"/>
    <w:multiLevelType w:val="hybridMultilevel"/>
    <w:tmpl w:val="7C4E3E1A"/>
    <w:lvl w:ilvl="0" w:tplc="C05042C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E22115"/>
    <w:multiLevelType w:val="hybridMultilevel"/>
    <w:tmpl w:val="AE58E99E"/>
    <w:lvl w:ilvl="0" w:tplc="BDA61696">
      <w:start w:val="1"/>
      <w:numFmt w:val="bullet"/>
      <w:lvlText w:val=""/>
      <w:lvlJc w:val="left"/>
      <w:pPr>
        <w:ind w:left="360" w:hanging="360"/>
      </w:pPr>
      <w:rPr>
        <w:rFonts w:ascii="Symbol" w:hAnsi="Symbol" w:hint="default"/>
        <w:color w:val="7F7F7F" w:themeColor="text1" w:themeTint="80"/>
        <w:sz w:val="18"/>
        <w:szCs w:val="16"/>
      </w:rPr>
    </w:lvl>
    <w:lvl w:ilvl="1" w:tplc="8C9CDE0E">
      <w:start w:val="1"/>
      <w:numFmt w:val="bullet"/>
      <w:lvlText w:val="o"/>
      <w:lvlJc w:val="left"/>
      <w:pPr>
        <w:ind w:left="1080" w:hanging="360"/>
      </w:pPr>
      <w:rPr>
        <w:rFonts w:ascii="Courier New" w:hAnsi="Courier New" w:cs="Courier New" w:hint="default"/>
        <w:color w:val="4A442A" w:themeColor="background2" w:themeShade="4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2527B0"/>
    <w:multiLevelType w:val="hybridMultilevel"/>
    <w:tmpl w:val="BEC64C66"/>
    <w:lvl w:ilvl="0" w:tplc="CDBAE154">
      <w:start w:val="1"/>
      <w:numFmt w:val="bullet"/>
      <w:lvlText w:val="-"/>
      <w:lvlJc w:val="left"/>
      <w:pPr>
        <w:ind w:left="643"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4B312C"/>
    <w:multiLevelType w:val="hybridMultilevel"/>
    <w:tmpl w:val="1EE48E62"/>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7D7823"/>
    <w:multiLevelType w:val="hybridMultilevel"/>
    <w:tmpl w:val="3A36A66C"/>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4B36AF8"/>
    <w:multiLevelType w:val="hybridMultilevel"/>
    <w:tmpl w:val="7DF0BD5C"/>
    <w:lvl w:ilvl="0" w:tplc="E3389E96">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67DDF"/>
    <w:multiLevelType w:val="hybridMultilevel"/>
    <w:tmpl w:val="209A1A8C"/>
    <w:lvl w:ilvl="0" w:tplc="BDA61696">
      <w:start w:val="1"/>
      <w:numFmt w:val="bullet"/>
      <w:lvlText w:val=""/>
      <w:lvlJc w:val="left"/>
      <w:pPr>
        <w:ind w:left="360" w:hanging="360"/>
      </w:pPr>
      <w:rPr>
        <w:rFonts w:ascii="Symbol" w:hAnsi="Symbol" w:hint="default"/>
        <w:b/>
        <w:bCs/>
        <w:color w:val="000000"/>
        <w:sz w:val="20"/>
        <w:szCs w:val="20"/>
      </w:rPr>
    </w:lvl>
    <w:lvl w:ilvl="1" w:tplc="BDA61696">
      <w:start w:val="1"/>
      <w:numFmt w:val="bullet"/>
      <w:lvlText w:val=""/>
      <w:lvlJc w:val="left"/>
      <w:pPr>
        <w:ind w:left="1233" w:hanging="360"/>
      </w:pPr>
      <w:rPr>
        <w:rFonts w:ascii="Symbol" w:hAnsi="Symbol"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3" w15:restartNumberingAfterBreak="0">
    <w:nsid w:val="6DE954E2"/>
    <w:multiLevelType w:val="hybridMultilevel"/>
    <w:tmpl w:val="65D06428"/>
    <w:lvl w:ilvl="0" w:tplc="BDA616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6100B9"/>
    <w:multiLevelType w:val="hybridMultilevel"/>
    <w:tmpl w:val="DA92BEB8"/>
    <w:lvl w:ilvl="0" w:tplc="BDA6169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9ED4AF4"/>
    <w:multiLevelType w:val="hybridMultilevel"/>
    <w:tmpl w:val="8AAA3CEA"/>
    <w:lvl w:ilvl="0" w:tplc="BDA61696">
      <w:start w:val="1"/>
      <w:numFmt w:val="bullet"/>
      <w:lvlText w:val=""/>
      <w:lvlJc w:val="left"/>
      <w:pPr>
        <w:ind w:left="360" w:hanging="360"/>
      </w:pPr>
      <w:rPr>
        <w:rFonts w:ascii="Symbol" w:hAnsi="Symbol" w:hint="default"/>
        <w:b/>
        <w:bCs/>
        <w:color w:val="00000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C55BBA"/>
    <w:multiLevelType w:val="hybridMultilevel"/>
    <w:tmpl w:val="89DC6196"/>
    <w:lvl w:ilvl="0" w:tplc="CDBAE1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num>
  <w:num w:numId="5">
    <w:abstractNumId w:val="30"/>
  </w:num>
  <w:num w:numId="6">
    <w:abstractNumId w:val="17"/>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29"/>
  </w:num>
  <w:num w:numId="12">
    <w:abstractNumId w:val="34"/>
  </w:num>
  <w:num w:numId="13">
    <w:abstractNumId w:val="6"/>
  </w:num>
  <w:num w:numId="14">
    <w:abstractNumId w:val="8"/>
  </w:num>
  <w:num w:numId="15">
    <w:abstractNumId w:val="35"/>
  </w:num>
  <w:num w:numId="16">
    <w:abstractNumId w:val="20"/>
  </w:num>
  <w:num w:numId="17">
    <w:abstractNumId w:val="11"/>
  </w:num>
  <w:num w:numId="18">
    <w:abstractNumId w:val="33"/>
  </w:num>
  <w:num w:numId="19">
    <w:abstractNumId w:val="28"/>
  </w:num>
  <w:num w:numId="20">
    <w:abstractNumId w:val="21"/>
  </w:num>
  <w:num w:numId="21">
    <w:abstractNumId w:val="19"/>
  </w:num>
  <w:num w:numId="22">
    <w:abstractNumId w:val="26"/>
  </w:num>
  <w:num w:numId="23">
    <w:abstractNumId w:val="32"/>
  </w:num>
  <w:num w:numId="24">
    <w:abstractNumId w:val="12"/>
  </w:num>
  <w:num w:numId="25">
    <w:abstractNumId w:val="10"/>
  </w:num>
  <w:num w:numId="26">
    <w:abstractNumId w:val="36"/>
  </w:num>
  <w:num w:numId="27">
    <w:abstractNumId w:val="14"/>
  </w:num>
  <w:num w:numId="28">
    <w:abstractNumId w:val="27"/>
  </w:num>
  <w:num w:numId="29">
    <w:abstractNumId w:val="31"/>
  </w:num>
  <w:num w:numId="30">
    <w:abstractNumId w:val="18"/>
  </w:num>
  <w:num w:numId="31">
    <w:abstractNumId w:val="3"/>
  </w:num>
  <w:num w:numId="32">
    <w:abstractNumId w:val="13"/>
  </w:num>
  <w:num w:numId="33">
    <w:abstractNumId w:val="1"/>
  </w:num>
  <w:num w:numId="34">
    <w:abstractNumId w:val="15"/>
  </w:num>
  <w:num w:numId="35">
    <w:abstractNumId w:val="23"/>
  </w:num>
  <w:num w:numId="36">
    <w:abstractNumId w:val="7"/>
  </w:num>
  <w:num w:numId="37">
    <w:abstractNumId w:val="2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nna Piccolo">
    <w15:presenceInfo w15:providerId="None" w15:userId="Rosanna Picco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B6"/>
    <w:rsid w:val="00001A92"/>
    <w:rsid w:val="000020A4"/>
    <w:rsid w:val="00002879"/>
    <w:rsid w:val="0000290D"/>
    <w:rsid w:val="00006C3A"/>
    <w:rsid w:val="000072B6"/>
    <w:rsid w:val="0001021B"/>
    <w:rsid w:val="000111BA"/>
    <w:rsid w:val="0001145A"/>
    <w:rsid w:val="00011D89"/>
    <w:rsid w:val="0001253B"/>
    <w:rsid w:val="0001388D"/>
    <w:rsid w:val="000154FD"/>
    <w:rsid w:val="00022A34"/>
    <w:rsid w:val="00023D39"/>
    <w:rsid w:val="00024D89"/>
    <w:rsid w:val="000250B6"/>
    <w:rsid w:val="00027BFA"/>
    <w:rsid w:val="00027D1A"/>
    <w:rsid w:val="00032DF2"/>
    <w:rsid w:val="0003306D"/>
    <w:rsid w:val="000339F2"/>
    <w:rsid w:val="00033D81"/>
    <w:rsid w:val="000344E6"/>
    <w:rsid w:val="00037040"/>
    <w:rsid w:val="00037349"/>
    <w:rsid w:val="00041BF0"/>
    <w:rsid w:val="00042BC2"/>
    <w:rsid w:val="0004536B"/>
    <w:rsid w:val="00045FAC"/>
    <w:rsid w:val="00046B68"/>
    <w:rsid w:val="000470AE"/>
    <w:rsid w:val="000527DD"/>
    <w:rsid w:val="000559A6"/>
    <w:rsid w:val="00056BDA"/>
    <w:rsid w:val="000578B2"/>
    <w:rsid w:val="00060882"/>
    <w:rsid w:val="00060959"/>
    <w:rsid w:val="000618DD"/>
    <w:rsid w:val="000663CD"/>
    <w:rsid w:val="00072449"/>
    <w:rsid w:val="000733FE"/>
    <w:rsid w:val="00074219"/>
    <w:rsid w:val="00074DBC"/>
    <w:rsid w:val="00074ED5"/>
    <w:rsid w:val="00075ACC"/>
    <w:rsid w:val="000769B8"/>
    <w:rsid w:val="0008508E"/>
    <w:rsid w:val="0009113B"/>
    <w:rsid w:val="00093402"/>
    <w:rsid w:val="00094B1F"/>
    <w:rsid w:val="00094DA3"/>
    <w:rsid w:val="00095BBF"/>
    <w:rsid w:val="00096CD1"/>
    <w:rsid w:val="000A0093"/>
    <w:rsid w:val="000A012C"/>
    <w:rsid w:val="000A0AC0"/>
    <w:rsid w:val="000A0EB9"/>
    <w:rsid w:val="000A1661"/>
    <w:rsid w:val="000A186C"/>
    <w:rsid w:val="000A1EA4"/>
    <w:rsid w:val="000A4AE9"/>
    <w:rsid w:val="000B1D30"/>
    <w:rsid w:val="000B3ADD"/>
    <w:rsid w:val="000B3E08"/>
    <w:rsid w:val="000B3EDB"/>
    <w:rsid w:val="000B4567"/>
    <w:rsid w:val="000B4A45"/>
    <w:rsid w:val="000B543D"/>
    <w:rsid w:val="000B5BF7"/>
    <w:rsid w:val="000B6BC8"/>
    <w:rsid w:val="000B6C45"/>
    <w:rsid w:val="000B7579"/>
    <w:rsid w:val="000C0303"/>
    <w:rsid w:val="000C42EA"/>
    <w:rsid w:val="000C4546"/>
    <w:rsid w:val="000C4B97"/>
    <w:rsid w:val="000C4F2D"/>
    <w:rsid w:val="000C7250"/>
    <w:rsid w:val="000C7916"/>
    <w:rsid w:val="000C7D5D"/>
    <w:rsid w:val="000D1242"/>
    <w:rsid w:val="000D646B"/>
    <w:rsid w:val="000D6736"/>
    <w:rsid w:val="000D77C7"/>
    <w:rsid w:val="000E0970"/>
    <w:rsid w:val="000E0E48"/>
    <w:rsid w:val="000E144E"/>
    <w:rsid w:val="000E18EE"/>
    <w:rsid w:val="000E1C80"/>
    <w:rsid w:val="000E2485"/>
    <w:rsid w:val="000E39D4"/>
    <w:rsid w:val="000E3CC7"/>
    <w:rsid w:val="000E4194"/>
    <w:rsid w:val="000E4BE9"/>
    <w:rsid w:val="000E6BD4"/>
    <w:rsid w:val="000F0D48"/>
    <w:rsid w:val="000F1F1E"/>
    <w:rsid w:val="000F2259"/>
    <w:rsid w:val="000F56F2"/>
    <w:rsid w:val="0010392D"/>
    <w:rsid w:val="0010446C"/>
    <w:rsid w:val="0010447F"/>
    <w:rsid w:val="00104FE3"/>
    <w:rsid w:val="00110C84"/>
    <w:rsid w:val="00113B2B"/>
    <w:rsid w:val="00113C0E"/>
    <w:rsid w:val="001142C7"/>
    <w:rsid w:val="001145E7"/>
    <w:rsid w:val="001206BB"/>
    <w:rsid w:val="00120BD3"/>
    <w:rsid w:val="00122FEA"/>
    <w:rsid w:val="001232BD"/>
    <w:rsid w:val="00124ED5"/>
    <w:rsid w:val="001276FA"/>
    <w:rsid w:val="00127915"/>
    <w:rsid w:val="00133A67"/>
    <w:rsid w:val="00142B7E"/>
    <w:rsid w:val="00142C8B"/>
    <w:rsid w:val="001447B3"/>
    <w:rsid w:val="001470E7"/>
    <w:rsid w:val="00147DDF"/>
    <w:rsid w:val="00152073"/>
    <w:rsid w:val="001529BA"/>
    <w:rsid w:val="00156598"/>
    <w:rsid w:val="00160C5E"/>
    <w:rsid w:val="00161939"/>
    <w:rsid w:val="00161AA0"/>
    <w:rsid w:val="00162093"/>
    <w:rsid w:val="00165768"/>
    <w:rsid w:val="00172899"/>
    <w:rsid w:val="00172BAF"/>
    <w:rsid w:val="00176951"/>
    <w:rsid w:val="001771DD"/>
    <w:rsid w:val="00177995"/>
    <w:rsid w:val="00177A8C"/>
    <w:rsid w:val="00180700"/>
    <w:rsid w:val="00182A20"/>
    <w:rsid w:val="0018425D"/>
    <w:rsid w:val="00185AE8"/>
    <w:rsid w:val="00186B33"/>
    <w:rsid w:val="001870E4"/>
    <w:rsid w:val="00190661"/>
    <w:rsid w:val="00192F9D"/>
    <w:rsid w:val="0019462D"/>
    <w:rsid w:val="001965E9"/>
    <w:rsid w:val="00196EB8"/>
    <w:rsid w:val="00196EFB"/>
    <w:rsid w:val="001979FF"/>
    <w:rsid w:val="00197B17"/>
    <w:rsid w:val="001A1484"/>
    <w:rsid w:val="001A1759"/>
    <w:rsid w:val="001A1C54"/>
    <w:rsid w:val="001A26D3"/>
    <w:rsid w:val="001A3ACE"/>
    <w:rsid w:val="001A5C2C"/>
    <w:rsid w:val="001A5CA8"/>
    <w:rsid w:val="001B1C38"/>
    <w:rsid w:val="001C156B"/>
    <w:rsid w:val="001C277E"/>
    <w:rsid w:val="001C2A72"/>
    <w:rsid w:val="001C33E0"/>
    <w:rsid w:val="001D0B75"/>
    <w:rsid w:val="001D13DE"/>
    <w:rsid w:val="001D19EA"/>
    <w:rsid w:val="001D3C09"/>
    <w:rsid w:val="001D44E8"/>
    <w:rsid w:val="001D4C0D"/>
    <w:rsid w:val="001D60EC"/>
    <w:rsid w:val="001D7273"/>
    <w:rsid w:val="001D7B03"/>
    <w:rsid w:val="001E241B"/>
    <w:rsid w:val="001E44DF"/>
    <w:rsid w:val="001E68A5"/>
    <w:rsid w:val="001E6BB0"/>
    <w:rsid w:val="001F152D"/>
    <w:rsid w:val="001F1E50"/>
    <w:rsid w:val="001F21AD"/>
    <w:rsid w:val="001F3826"/>
    <w:rsid w:val="001F39A9"/>
    <w:rsid w:val="001F5494"/>
    <w:rsid w:val="001F624A"/>
    <w:rsid w:val="001F6E46"/>
    <w:rsid w:val="001F7C91"/>
    <w:rsid w:val="00206463"/>
    <w:rsid w:val="00206F2F"/>
    <w:rsid w:val="0021053D"/>
    <w:rsid w:val="002109CD"/>
    <w:rsid w:val="00210A92"/>
    <w:rsid w:val="0021334A"/>
    <w:rsid w:val="00216C03"/>
    <w:rsid w:val="002179AB"/>
    <w:rsid w:val="00220C04"/>
    <w:rsid w:val="00221913"/>
    <w:rsid w:val="0022278D"/>
    <w:rsid w:val="00222855"/>
    <w:rsid w:val="00222982"/>
    <w:rsid w:val="0022701F"/>
    <w:rsid w:val="002333F5"/>
    <w:rsid w:val="00233724"/>
    <w:rsid w:val="002374AC"/>
    <w:rsid w:val="002407FD"/>
    <w:rsid w:val="002432E1"/>
    <w:rsid w:val="00246207"/>
    <w:rsid w:val="00246C5E"/>
    <w:rsid w:val="00247076"/>
    <w:rsid w:val="00247827"/>
    <w:rsid w:val="00250D55"/>
    <w:rsid w:val="00251343"/>
    <w:rsid w:val="002536A4"/>
    <w:rsid w:val="00253777"/>
    <w:rsid w:val="00254271"/>
    <w:rsid w:val="00254F58"/>
    <w:rsid w:val="002616A0"/>
    <w:rsid w:val="0026202D"/>
    <w:rsid w:val="002620BC"/>
    <w:rsid w:val="00262802"/>
    <w:rsid w:val="00263A90"/>
    <w:rsid w:val="0026408B"/>
    <w:rsid w:val="00265A52"/>
    <w:rsid w:val="00267050"/>
    <w:rsid w:val="002671E2"/>
    <w:rsid w:val="002676DF"/>
    <w:rsid w:val="00267C3E"/>
    <w:rsid w:val="002709BB"/>
    <w:rsid w:val="00270B06"/>
    <w:rsid w:val="00270D8F"/>
    <w:rsid w:val="00272605"/>
    <w:rsid w:val="00272CBD"/>
    <w:rsid w:val="00273BAC"/>
    <w:rsid w:val="00273CEC"/>
    <w:rsid w:val="00276087"/>
    <w:rsid w:val="002763B3"/>
    <w:rsid w:val="00277902"/>
    <w:rsid w:val="002802E3"/>
    <w:rsid w:val="002819E9"/>
    <w:rsid w:val="0028213D"/>
    <w:rsid w:val="00283417"/>
    <w:rsid w:val="002862F1"/>
    <w:rsid w:val="002871DD"/>
    <w:rsid w:val="00290563"/>
    <w:rsid w:val="00291373"/>
    <w:rsid w:val="00291A88"/>
    <w:rsid w:val="002941E8"/>
    <w:rsid w:val="00295617"/>
    <w:rsid w:val="0029597D"/>
    <w:rsid w:val="00295D29"/>
    <w:rsid w:val="002962C3"/>
    <w:rsid w:val="0029752B"/>
    <w:rsid w:val="00297E00"/>
    <w:rsid w:val="002A1F5A"/>
    <w:rsid w:val="002A483C"/>
    <w:rsid w:val="002A6F3A"/>
    <w:rsid w:val="002A7B0C"/>
    <w:rsid w:val="002B0C7C"/>
    <w:rsid w:val="002B0F75"/>
    <w:rsid w:val="002B1729"/>
    <w:rsid w:val="002B189C"/>
    <w:rsid w:val="002B31D4"/>
    <w:rsid w:val="002B36C7"/>
    <w:rsid w:val="002B4DD4"/>
    <w:rsid w:val="002B5277"/>
    <w:rsid w:val="002B5375"/>
    <w:rsid w:val="002B6076"/>
    <w:rsid w:val="002B77C1"/>
    <w:rsid w:val="002C0C96"/>
    <w:rsid w:val="002C2728"/>
    <w:rsid w:val="002C3219"/>
    <w:rsid w:val="002C3278"/>
    <w:rsid w:val="002C33B9"/>
    <w:rsid w:val="002C5056"/>
    <w:rsid w:val="002D1E75"/>
    <w:rsid w:val="002D1FE1"/>
    <w:rsid w:val="002D2929"/>
    <w:rsid w:val="002D5006"/>
    <w:rsid w:val="002D55D5"/>
    <w:rsid w:val="002D5F92"/>
    <w:rsid w:val="002D62DA"/>
    <w:rsid w:val="002D669E"/>
    <w:rsid w:val="002E01D0"/>
    <w:rsid w:val="002E161D"/>
    <w:rsid w:val="002E175C"/>
    <w:rsid w:val="002E2C40"/>
    <w:rsid w:val="002E3100"/>
    <w:rsid w:val="002E48E0"/>
    <w:rsid w:val="002E4F1C"/>
    <w:rsid w:val="002E5696"/>
    <w:rsid w:val="002E5885"/>
    <w:rsid w:val="002E6C95"/>
    <w:rsid w:val="002E7C36"/>
    <w:rsid w:val="002F2BB1"/>
    <w:rsid w:val="002F38FD"/>
    <w:rsid w:val="002F3B4F"/>
    <w:rsid w:val="002F5F31"/>
    <w:rsid w:val="002F5F46"/>
    <w:rsid w:val="0030080D"/>
    <w:rsid w:val="00302216"/>
    <w:rsid w:val="00303E53"/>
    <w:rsid w:val="003067F5"/>
    <w:rsid w:val="00306E5F"/>
    <w:rsid w:val="00307E14"/>
    <w:rsid w:val="00311A81"/>
    <w:rsid w:val="00314054"/>
    <w:rsid w:val="00314252"/>
    <w:rsid w:val="00316F27"/>
    <w:rsid w:val="00321148"/>
    <w:rsid w:val="00322CB6"/>
    <w:rsid w:val="00322E4B"/>
    <w:rsid w:val="00323174"/>
    <w:rsid w:val="00323A4D"/>
    <w:rsid w:val="00325096"/>
    <w:rsid w:val="0032528D"/>
    <w:rsid w:val="00325886"/>
    <w:rsid w:val="00327870"/>
    <w:rsid w:val="00330865"/>
    <w:rsid w:val="00330967"/>
    <w:rsid w:val="00331DE3"/>
    <w:rsid w:val="0033259D"/>
    <w:rsid w:val="003333D2"/>
    <w:rsid w:val="003406C6"/>
    <w:rsid w:val="003418CC"/>
    <w:rsid w:val="003459BD"/>
    <w:rsid w:val="00345A09"/>
    <w:rsid w:val="00350D38"/>
    <w:rsid w:val="00351B36"/>
    <w:rsid w:val="00354986"/>
    <w:rsid w:val="00357B4E"/>
    <w:rsid w:val="00360F67"/>
    <w:rsid w:val="0036139B"/>
    <w:rsid w:val="00370038"/>
    <w:rsid w:val="003716FD"/>
    <w:rsid w:val="0037204B"/>
    <w:rsid w:val="00372B2A"/>
    <w:rsid w:val="00372B76"/>
    <w:rsid w:val="00373723"/>
    <w:rsid w:val="003744CF"/>
    <w:rsid w:val="00374717"/>
    <w:rsid w:val="00374E7A"/>
    <w:rsid w:val="00374EAA"/>
    <w:rsid w:val="00374FC5"/>
    <w:rsid w:val="00375F1F"/>
    <w:rsid w:val="0037676C"/>
    <w:rsid w:val="00381043"/>
    <w:rsid w:val="0038226B"/>
    <w:rsid w:val="003829E5"/>
    <w:rsid w:val="00383D86"/>
    <w:rsid w:val="003863F8"/>
    <w:rsid w:val="0039249E"/>
    <w:rsid w:val="003929E2"/>
    <w:rsid w:val="003956CC"/>
    <w:rsid w:val="00395C9A"/>
    <w:rsid w:val="00396C35"/>
    <w:rsid w:val="00396CDC"/>
    <w:rsid w:val="0039764C"/>
    <w:rsid w:val="003A1264"/>
    <w:rsid w:val="003A15BF"/>
    <w:rsid w:val="003A2CCE"/>
    <w:rsid w:val="003A3261"/>
    <w:rsid w:val="003A3D88"/>
    <w:rsid w:val="003A3E82"/>
    <w:rsid w:val="003A6B67"/>
    <w:rsid w:val="003A7BC0"/>
    <w:rsid w:val="003B0953"/>
    <w:rsid w:val="003B0EE8"/>
    <w:rsid w:val="003B13B6"/>
    <w:rsid w:val="003B15E6"/>
    <w:rsid w:val="003B1DF5"/>
    <w:rsid w:val="003B4369"/>
    <w:rsid w:val="003B71BB"/>
    <w:rsid w:val="003C08A2"/>
    <w:rsid w:val="003C1DF9"/>
    <w:rsid w:val="003C2045"/>
    <w:rsid w:val="003C4330"/>
    <w:rsid w:val="003C43A1"/>
    <w:rsid w:val="003C46F4"/>
    <w:rsid w:val="003C4BB3"/>
    <w:rsid w:val="003C4FC0"/>
    <w:rsid w:val="003C55F4"/>
    <w:rsid w:val="003C7897"/>
    <w:rsid w:val="003C7A3F"/>
    <w:rsid w:val="003C7FE2"/>
    <w:rsid w:val="003D2766"/>
    <w:rsid w:val="003D285A"/>
    <w:rsid w:val="003D30C7"/>
    <w:rsid w:val="003D3972"/>
    <w:rsid w:val="003D3E8F"/>
    <w:rsid w:val="003D6475"/>
    <w:rsid w:val="003E0811"/>
    <w:rsid w:val="003E08F9"/>
    <w:rsid w:val="003E2AD6"/>
    <w:rsid w:val="003E375C"/>
    <w:rsid w:val="003E4040"/>
    <w:rsid w:val="003E4086"/>
    <w:rsid w:val="003E4E3B"/>
    <w:rsid w:val="003E7410"/>
    <w:rsid w:val="003F0445"/>
    <w:rsid w:val="003F0CF0"/>
    <w:rsid w:val="003F14B1"/>
    <w:rsid w:val="003F3289"/>
    <w:rsid w:val="003F6087"/>
    <w:rsid w:val="003F795E"/>
    <w:rsid w:val="003F7C05"/>
    <w:rsid w:val="004013C7"/>
    <w:rsid w:val="00401FCF"/>
    <w:rsid w:val="0040256A"/>
    <w:rsid w:val="004025E4"/>
    <w:rsid w:val="00402F3C"/>
    <w:rsid w:val="00403833"/>
    <w:rsid w:val="00406285"/>
    <w:rsid w:val="00410708"/>
    <w:rsid w:val="004117BF"/>
    <w:rsid w:val="00412C46"/>
    <w:rsid w:val="004148F9"/>
    <w:rsid w:val="004161DB"/>
    <w:rsid w:val="0042084E"/>
    <w:rsid w:val="00421EEF"/>
    <w:rsid w:val="00422716"/>
    <w:rsid w:val="00424D65"/>
    <w:rsid w:val="00424EC1"/>
    <w:rsid w:val="0043140B"/>
    <w:rsid w:val="004337D6"/>
    <w:rsid w:val="004356BC"/>
    <w:rsid w:val="0043634A"/>
    <w:rsid w:val="0044005E"/>
    <w:rsid w:val="004421AB"/>
    <w:rsid w:val="00442C6C"/>
    <w:rsid w:val="00443691"/>
    <w:rsid w:val="00443CBE"/>
    <w:rsid w:val="00443E8A"/>
    <w:rsid w:val="004441BC"/>
    <w:rsid w:val="0044629F"/>
    <w:rsid w:val="004468B4"/>
    <w:rsid w:val="0045230A"/>
    <w:rsid w:val="00453B42"/>
    <w:rsid w:val="00455E42"/>
    <w:rsid w:val="00455E95"/>
    <w:rsid w:val="00457337"/>
    <w:rsid w:val="00460B68"/>
    <w:rsid w:val="00471509"/>
    <w:rsid w:val="00471B5C"/>
    <w:rsid w:val="0047372D"/>
    <w:rsid w:val="00473BA3"/>
    <w:rsid w:val="004743DD"/>
    <w:rsid w:val="00474CEA"/>
    <w:rsid w:val="00474E7A"/>
    <w:rsid w:val="00477519"/>
    <w:rsid w:val="00480ECD"/>
    <w:rsid w:val="00483968"/>
    <w:rsid w:val="00484F86"/>
    <w:rsid w:val="00487417"/>
    <w:rsid w:val="00490746"/>
    <w:rsid w:val="00490852"/>
    <w:rsid w:val="00492D39"/>
    <w:rsid w:val="00492F30"/>
    <w:rsid w:val="0049396F"/>
    <w:rsid w:val="004946F4"/>
    <w:rsid w:val="0049487E"/>
    <w:rsid w:val="00495016"/>
    <w:rsid w:val="004964C1"/>
    <w:rsid w:val="004A0C4F"/>
    <w:rsid w:val="004A0E11"/>
    <w:rsid w:val="004A160D"/>
    <w:rsid w:val="004A3E81"/>
    <w:rsid w:val="004A4EC8"/>
    <w:rsid w:val="004A5C62"/>
    <w:rsid w:val="004A707D"/>
    <w:rsid w:val="004B0F74"/>
    <w:rsid w:val="004B203D"/>
    <w:rsid w:val="004B6042"/>
    <w:rsid w:val="004C0C2B"/>
    <w:rsid w:val="004C136B"/>
    <w:rsid w:val="004C19ED"/>
    <w:rsid w:val="004C6EEE"/>
    <w:rsid w:val="004C702B"/>
    <w:rsid w:val="004C78F4"/>
    <w:rsid w:val="004D0033"/>
    <w:rsid w:val="004D016B"/>
    <w:rsid w:val="004D0441"/>
    <w:rsid w:val="004D08A4"/>
    <w:rsid w:val="004D09C2"/>
    <w:rsid w:val="004D11E4"/>
    <w:rsid w:val="004D1B22"/>
    <w:rsid w:val="004D36F2"/>
    <w:rsid w:val="004D3D52"/>
    <w:rsid w:val="004D3FB3"/>
    <w:rsid w:val="004D5452"/>
    <w:rsid w:val="004D5DD7"/>
    <w:rsid w:val="004E1106"/>
    <w:rsid w:val="004E138F"/>
    <w:rsid w:val="004E3A88"/>
    <w:rsid w:val="004E45F6"/>
    <w:rsid w:val="004E4649"/>
    <w:rsid w:val="004E5C2B"/>
    <w:rsid w:val="004E5E24"/>
    <w:rsid w:val="004E5EA6"/>
    <w:rsid w:val="004F00DD"/>
    <w:rsid w:val="004F05D8"/>
    <w:rsid w:val="004F0B03"/>
    <w:rsid w:val="004F2133"/>
    <w:rsid w:val="004F232B"/>
    <w:rsid w:val="004F55F1"/>
    <w:rsid w:val="004F5FDF"/>
    <w:rsid w:val="004F6936"/>
    <w:rsid w:val="004F7555"/>
    <w:rsid w:val="005007A0"/>
    <w:rsid w:val="00500E83"/>
    <w:rsid w:val="00503CCA"/>
    <w:rsid w:val="00503DC6"/>
    <w:rsid w:val="00505A8A"/>
    <w:rsid w:val="0050653D"/>
    <w:rsid w:val="00506CB3"/>
    <w:rsid w:val="00506F5D"/>
    <w:rsid w:val="0051070D"/>
    <w:rsid w:val="00510977"/>
    <w:rsid w:val="005109BD"/>
    <w:rsid w:val="00510C37"/>
    <w:rsid w:val="005126D0"/>
    <w:rsid w:val="0051568D"/>
    <w:rsid w:val="00521034"/>
    <w:rsid w:val="005214D5"/>
    <w:rsid w:val="00521A0D"/>
    <w:rsid w:val="005231F3"/>
    <w:rsid w:val="00525338"/>
    <w:rsid w:val="00526C15"/>
    <w:rsid w:val="005274DE"/>
    <w:rsid w:val="00530F45"/>
    <w:rsid w:val="00530F6B"/>
    <w:rsid w:val="00531D5C"/>
    <w:rsid w:val="0053220B"/>
    <w:rsid w:val="00534E10"/>
    <w:rsid w:val="00536499"/>
    <w:rsid w:val="005368A4"/>
    <w:rsid w:val="00543903"/>
    <w:rsid w:val="00543F11"/>
    <w:rsid w:val="00544989"/>
    <w:rsid w:val="0054616A"/>
    <w:rsid w:val="00546305"/>
    <w:rsid w:val="005469EE"/>
    <w:rsid w:val="00547A95"/>
    <w:rsid w:val="00550801"/>
    <w:rsid w:val="00560D97"/>
    <w:rsid w:val="00563A3B"/>
    <w:rsid w:val="00566F38"/>
    <w:rsid w:val="00572031"/>
    <w:rsid w:val="00572282"/>
    <w:rsid w:val="0057681C"/>
    <w:rsid w:val="00576E84"/>
    <w:rsid w:val="00577A9F"/>
    <w:rsid w:val="00581240"/>
    <w:rsid w:val="00582B8C"/>
    <w:rsid w:val="00582F9D"/>
    <w:rsid w:val="00584095"/>
    <w:rsid w:val="0058528E"/>
    <w:rsid w:val="0058757E"/>
    <w:rsid w:val="005900C3"/>
    <w:rsid w:val="00595DA7"/>
    <w:rsid w:val="00596A4B"/>
    <w:rsid w:val="00597507"/>
    <w:rsid w:val="005A11AD"/>
    <w:rsid w:val="005A13EF"/>
    <w:rsid w:val="005B1683"/>
    <w:rsid w:val="005B1C6D"/>
    <w:rsid w:val="005B21B6"/>
    <w:rsid w:val="005B36A5"/>
    <w:rsid w:val="005B3A08"/>
    <w:rsid w:val="005B6241"/>
    <w:rsid w:val="005B77F2"/>
    <w:rsid w:val="005B7A63"/>
    <w:rsid w:val="005C0955"/>
    <w:rsid w:val="005C21DD"/>
    <w:rsid w:val="005C28D3"/>
    <w:rsid w:val="005C29E8"/>
    <w:rsid w:val="005C49DA"/>
    <w:rsid w:val="005C50F3"/>
    <w:rsid w:val="005C54B5"/>
    <w:rsid w:val="005C5D80"/>
    <w:rsid w:val="005C5D91"/>
    <w:rsid w:val="005D07B8"/>
    <w:rsid w:val="005D1E7A"/>
    <w:rsid w:val="005D6597"/>
    <w:rsid w:val="005E140B"/>
    <w:rsid w:val="005E14E7"/>
    <w:rsid w:val="005E26A3"/>
    <w:rsid w:val="005E39C8"/>
    <w:rsid w:val="005E447E"/>
    <w:rsid w:val="005E5F79"/>
    <w:rsid w:val="005E6732"/>
    <w:rsid w:val="005E7B99"/>
    <w:rsid w:val="005F0775"/>
    <w:rsid w:val="005F0CF5"/>
    <w:rsid w:val="005F21EB"/>
    <w:rsid w:val="005F37DE"/>
    <w:rsid w:val="005F5218"/>
    <w:rsid w:val="005F635C"/>
    <w:rsid w:val="006009AF"/>
    <w:rsid w:val="00600E80"/>
    <w:rsid w:val="00601C73"/>
    <w:rsid w:val="00605908"/>
    <w:rsid w:val="00606777"/>
    <w:rsid w:val="00610597"/>
    <w:rsid w:val="00610D7C"/>
    <w:rsid w:val="00611916"/>
    <w:rsid w:val="0061257F"/>
    <w:rsid w:val="00613414"/>
    <w:rsid w:val="00616BFC"/>
    <w:rsid w:val="00620154"/>
    <w:rsid w:val="00621BA6"/>
    <w:rsid w:val="00623FF1"/>
    <w:rsid w:val="0062408D"/>
    <w:rsid w:val="006240CC"/>
    <w:rsid w:val="006254F8"/>
    <w:rsid w:val="006277B4"/>
    <w:rsid w:val="00627DA7"/>
    <w:rsid w:val="00632994"/>
    <w:rsid w:val="006334F7"/>
    <w:rsid w:val="00633D0E"/>
    <w:rsid w:val="00635696"/>
    <w:rsid w:val="006358B4"/>
    <w:rsid w:val="006419AA"/>
    <w:rsid w:val="00642B20"/>
    <w:rsid w:val="00644126"/>
    <w:rsid w:val="00644B1F"/>
    <w:rsid w:val="00644B7E"/>
    <w:rsid w:val="006454E6"/>
    <w:rsid w:val="00646235"/>
    <w:rsid w:val="0064661B"/>
    <w:rsid w:val="00646A68"/>
    <w:rsid w:val="006505BD"/>
    <w:rsid w:val="0065092E"/>
    <w:rsid w:val="0065119B"/>
    <w:rsid w:val="00654628"/>
    <w:rsid w:val="00655303"/>
    <w:rsid w:val="006557A7"/>
    <w:rsid w:val="0065587B"/>
    <w:rsid w:val="00656290"/>
    <w:rsid w:val="00660CEA"/>
    <w:rsid w:val="006621D7"/>
    <w:rsid w:val="0066302A"/>
    <w:rsid w:val="0066462E"/>
    <w:rsid w:val="006649D5"/>
    <w:rsid w:val="00665DDD"/>
    <w:rsid w:val="00666ECB"/>
    <w:rsid w:val="00667770"/>
    <w:rsid w:val="00670597"/>
    <w:rsid w:val="006706D0"/>
    <w:rsid w:val="0067334C"/>
    <w:rsid w:val="00675DE0"/>
    <w:rsid w:val="00675E1C"/>
    <w:rsid w:val="00677574"/>
    <w:rsid w:val="00677DE7"/>
    <w:rsid w:val="00680CAA"/>
    <w:rsid w:val="0068454C"/>
    <w:rsid w:val="00684CA8"/>
    <w:rsid w:val="006874C1"/>
    <w:rsid w:val="00691B62"/>
    <w:rsid w:val="006933B5"/>
    <w:rsid w:val="00693D14"/>
    <w:rsid w:val="0069532D"/>
    <w:rsid w:val="00697DA9"/>
    <w:rsid w:val="006A04EB"/>
    <w:rsid w:val="006A18C2"/>
    <w:rsid w:val="006A1BFF"/>
    <w:rsid w:val="006A1C8E"/>
    <w:rsid w:val="006A2626"/>
    <w:rsid w:val="006A7020"/>
    <w:rsid w:val="006B077C"/>
    <w:rsid w:val="006B2AFB"/>
    <w:rsid w:val="006B350C"/>
    <w:rsid w:val="006B3821"/>
    <w:rsid w:val="006B6803"/>
    <w:rsid w:val="006B6CA1"/>
    <w:rsid w:val="006B7D88"/>
    <w:rsid w:val="006C4BC6"/>
    <w:rsid w:val="006D0F16"/>
    <w:rsid w:val="006D2353"/>
    <w:rsid w:val="006D2A3F"/>
    <w:rsid w:val="006D2FBC"/>
    <w:rsid w:val="006D5FE4"/>
    <w:rsid w:val="006D6434"/>
    <w:rsid w:val="006E138B"/>
    <w:rsid w:val="006E4FEC"/>
    <w:rsid w:val="006F157F"/>
    <w:rsid w:val="006F1FDC"/>
    <w:rsid w:val="006F65E1"/>
    <w:rsid w:val="006F6617"/>
    <w:rsid w:val="006F688F"/>
    <w:rsid w:val="006F6B8C"/>
    <w:rsid w:val="007013EF"/>
    <w:rsid w:val="00703CBD"/>
    <w:rsid w:val="00704ACD"/>
    <w:rsid w:val="0070642D"/>
    <w:rsid w:val="00710CD0"/>
    <w:rsid w:val="0071157D"/>
    <w:rsid w:val="00713C70"/>
    <w:rsid w:val="007152EC"/>
    <w:rsid w:val="007173CA"/>
    <w:rsid w:val="00720478"/>
    <w:rsid w:val="007216AA"/>
    <w:rsid w:val="00721850"/>
    <w:rsid w:val="00721AB5"/>
    <w:rsid w:val="00721CFB"/>
    <w:rsid w:val="00721DEF"/>
    <w:rsid w:val="00722306"/>
    <w:rsid w:val="00722771"/>
    <w:rsid w:val="00723B37"/>
    <w:rsid w:val="00724A43"/>
    <w:rsid w:val="00724FAC"/>
    <w:rsid w:val="007270EE"/>
    <w:rsid w:val="00727CC7"/>
    <w:rsid w:val="00730BDE"/>
    <w:rsid w:val="0073113E"/>
    <w:rsid w:val="00731302"/>
    <w:rsid w:val="007340D3"/>
    <w:rsid w:val="007346E4"/>
    <w:rsid w:val="00735D3F"/>
    <w:rsid w:val="007360F9"/>
    <w:rsid w:val="00736C90"/>
    <w:rsid w:val="007378F2"/>
    <w:rsid w:val="00740ADC"/>
    <w:rsid w:val="00740B23"/>
    <w:rsid w:val="00740F22"/>
    <w:rsid w:val="00741378"/>
    <w:rsid w:val="00741F1A"/>
    <w:rsid w:val="0074423A"/>
    <w:rsid w:val="0074453E"/>
    <w:rsid w:val="0074454F"/>
    <w:rsid w:val="00744990"/>
    <w:rsid w:val="007450F8"/>
    <w:rsid w:val="007461E2"/>
    <w:rsid w:val="0074696E"/>
    <w:rsid w:val="007478DA"/>
    <w:rsid w:val="00750135"/>
    <w:rsid w:val="0075069A"/>
    <w:rsid w:val="00750EC2"/>
    <w:rsid w:val="00750F1A"/>
    <w:rsid w:val="0075247C"/>
    <w:rsid w:val="00752B28"/>
    <w:rsid w:val="007534C2"/>
    <w:rsid w:val="00754E36"/>
    <w:rsid w:val="00756176"/>
    <w:rsid w:val="00756816"/>
    <w:rsid w:val="00761866"/>
    <w:rsid w:val="00763139"/>
    <w:rsid w:val="00767A5C"/>
    <w:rsid w:val="00767DA7"/>
    <w:rsid w:val="00770F37"/>
    <w:rsid w:val="007711A0"/>
    <w:rsid w:val="00772603"/>
    <w:rsid w:val="00772D5E"/>
    <w:rsid w:val="00775B9D"/>
    <w:rsid w:val="00775BB8"/>
    <w:rsid w:val="00776928"/>
    <w:rsid w:val="0077697E"/>
    <w:rsid w:val="00780FA4"/>
    <w:rsid w:val="007852A2"/>
    <w:rsid w:val="00785677"/>
    <w:rsid w:val="00785BBD"/>
    <w:rsid w:val="00786F16"/>
    <w:rsid w:val="00787EB4"/>
    <w:rsid w:val="0079011F"/>
    <w:rsid w:val="00791BD7"/>
    <w:rsid w:val="0079229B"/>
    <w:rsid w:val="007933F7"/>
    <w:rsid w:val="00793A50"/>
    <w:rsid w:val="007943BD"/>
    <w:rsid w:val="0079510A"/>
    <w:rsid w:val="007964FB"/>
    <w:rsid w:val="00796E20"/>
    <w:rsid w:val="00797C32"/>
    <w:rsid w:val="007A11E8"/>
    <w:rsid w:val="007A2802"/>
    <w:rsid w:val="007A3D06"/>
    <w:rsid w:val="007B0662"/>
    <w:rsid w:val="007B0914"/>
    <w:rsid w:val="007B1374"/>
    <w:rsid w:val="007B589F"/>
    <w:rsid w:val="007B6186"/>
    <w:rsid w:val="007B70CB"/>
    <w:rsid w:val="007B73BC"/>
    <w:rsid w:val="007C20B9"/>
    <w:rsid w:val="007C2310"/>
    <w:rsid w:val="007C4DD0"/>
    <w:rsid w:val="007C54BE"/>
    <w:rsid w:val="007C7301"/>
    <w:rsid w:val="007C7859"/>
    <w:rsid w:val="007C7A67"/>
    <w:rsid w:val="007D0826"/>
    <w:rsid w:val="007D09B6"/>
    <w:rsid w:val="007D1A04"/>
    <w:rsid w:val="007D204C"/>
    <w:rsid w:val="007D2BDE"/>
    <w:rsid w:val="007D2FB6"/>
    <w:rsid w:val="007D48B4"/>
    <w:rsid w:val="007D49EB"/>
    <w:rsid w:val="007E053D"/>
    <w:rsid w:val="007E0DE2"/>
    <w:rsid w:val="007E3B98"/>
    <w:rsid w:val="007E3DB4"/>
    <w:rsid w:val="007E417A"/>
    <w:rsid w:val="007F13A7"/>
    <w:rsid w:val="007F2157"/>
    <w:rsid w:val="007F31B6"/>
    <w:rsid w:val="007F546C"/>
    <w:rsid w:val="007F600F"/>
    <w:rsid w:val="007F625F"/>
    <w:rsid w:val="007F665E"/>
    <w:rsid w:val="007F6C7A"/>
    <w:rsid w:val="0080025D"/>
    <w:rsid w:val="00800412"/>
    <w:rsid w:val="00802E1D"/>
    <w:rsid w:val="00803F25"/>
    <w:rsid w:val="00804E9A"/>
    <w:rsid w:val="00804F0D"/>
    <w:rsid w:val="0080587B"/>
    <w:rsid w:val="00806065"/>
    <w:rsid w:val="00806468"/>
    <w:rsid w:val="00807568"/>
    <w:rsid w:val="008154B9"/>
    <w:rsid w:val="008155F0"/>
    <w:rsid w:val="00816735"/>
    <w:rsid w:val="00820141"/>
    <w:rsid w:val="00820E0C"/>
    <w:rsid w:val="0082366F"/>
    <w:rsid w:val="008272B7"/>
    <w:rsid w:val="00830D2E"/>
    <w:rsid w:val="00831171"/>
    <w:rsid w:val="00833564"/>
    <w:rsid w:val="008338A2"/>
    <w:rsid w:val="00841AA9"/>
    <w:rsid w:val="0084466C"/>
    <w:rsid w:val="0085015F"/>
    <w:rsid w:val="008519F9"/>
    <w:rsid w:val="00853EE4"/>
    <w:rsid w:val="00854E92"/>
    <w:rsid w:val="00855535"/>
    <w:rsid w:val="00855D1A"/>
    <w:rsid w:val="00857C5A"/>
    <w:rsid w:val="00860811"/>
    <w:rsid w:val="0086160D"/>
    <w:rsid w:val="0086255E"/>
    <w:rsid w:val="008633A1"/>
    <w:rsid w:val="008633F0"/>
    <w:rsid w:val="008648E5"/>
    <w:rsid w:val="008654BC"/>
    <w:rsid w:val="0086680B"/>
    <w:rsid w:val="00867D9D"/>
    <w:rsid w:val="00871663"/>
    <w:rsid w:val="00871942"/>
    <w:rsid w:val="00872E0A"/>
    <w:rsid w:val="0087506B"/>
    <w:rsid w:val="00875285"/>
    <w:rsid w:val="00875622"/>
    <w:rsid w:val="00875878"/>
    <w:rsid w:val="00877665"/>
    <w:rsid w:val="008801D2"/>
    <w:rsid w:val="00881737"/>
    <w:rsid w:val="00881E71"/>
    <w:rsid w:val="0088481D"/>
    <w:rsid w:val="00884B62"/>
    <w:rsid w:val="0088529C"/>
    <w:rsid w:val="00887748"/>
    <w:rsid w:val="00887903"/>
    <w:rsid w:val="0089270A"/>
    <w:rsid w:val="0089370E"/>
    <w:rsid w:val="00893AF4"/>
    <w:rsid w:val="00893AF6"/>
    <w:rsid w:val="00894BC4"/>
    <w:rsid w:val="00895ACA"/>
    <w:rsid w:val="00896093"/>
    <w:rsid w:val="00897835"/>
    <w:rsid w:val="008A10A1"/>
    <w:rsid w:val="008A28A8"/>
    <w:rsid w:val="008A45B3"/>
    <w:rsid w:val="008A4ADD"/>
    <w:rsid w:val="008A5B32"/>
    <w:rsid w:val="008B05BD"/>
    <w:rsid w:val="008B1A96"/>
    <w:rsid w:val="008B2A49"/>
    <w:rsid w:val="008B2EE4"/>
    <w:rsid w:val="008B47E4"/>
    <w:rsid w:val="008B4D3D"/>
    <w:rsid w:val="008B57C7"/>
    <w:rsid w:val="008C2F92"/>
    <w:rsid w:val="008D06DD"/>
    <w:rsid w:val="008D0EC8"/>
    <w:rsid w:val="008D127B"/>
    <w:rsid w:val="008D1766"/>
    <w:rsid w:val="008D2846"/>
    <w:rsid w:val="008D2B45"/>
    <w:rsid w:val="008D34A9"/>
    <w:rsid w:val="008D4236"/>
    <w:rsid w:val="008D462F"/>
    <w:rsid w:val="008D6DCF"/>
    <w:rsid w:val="008D7BDF"/>
    <w:rsid w:val="008E0CE8"/>
    <w:rsid w:val="008E159E"/>
    <w:rsid w:val="008E4376"/>
    <w:rsid w:val="008E4DB1"/>
    <w:rsid w:val="008E7A0A"/>
    <w:rsid w:val="008E7B49"/>
    <w:rsid w:val="008F0333"/>
    <w:rsid w:val="008F59F6"/>
    <w:rsid w:val="008F6E4C"/>
    <w:rsid w:val="00900719"/>
    <w:rsid w:val="00900C34"/>
    <w:rsid w:val="009017AC"/>
    <w:rsid w:val="00904A1C"/>
    <w:rsid w:val="00905030"/>
    <w:rsid w:val="00906490"/>
    <w:rsid w:val="00910F32"/>
    <w:rsid w:val="009111B2"/>
    <w:rsid w:val="009140E9"/>
    <w:rsid w:val="00916F10"/>
    <w:rsid w:val="0091792B"/>
    <w:rsid w:val="00920EEE"/>
    <w:rsid w:val="00924AE1"/>
    <w:rsid w:val="009269B1"/>
    <w:rsid w:val="00926DF5"/>
    <w:rsid w:val="0092724D"/>
    <w:rsid w:val="00930D55"/>
    <w:rsid w:val="00930E76"/>
    <w:rsid w:val="0093338F"/>
    <w:rsid w:val="00936ABE"/>
    <w:rsid w:val="00936E89"/>
    <w:rsid w:val="00937BD9"/>
    <w:rsid w:val="00944D21"/>
    <w:rsid w:val="00950E2C"/>
    <w:rsid w:val="00951D50"/>
    <w:rsid w:val="0095249B"/>
    <w:rsid w:val="009525EB"/>
    <w:rsid w:val="00953458"/>
    <w:rsid w:val="009535F3"/>
    <w:rsid w:val="00954874"/>
    <w:rsid w:val="00960D28"/>
    <w:rsid w:val="00961400"/>
    <w:rsid w:val="00963646"/>
    <w:rsid w:val="0096632D"/>
    <w:rsid w:val="00970FC1"/>
    <w:rsid w:val="00971327"/>
    <w:rsid w:val="00973ABC"/>
    <w:rsid w:val="00973B1E"/>
    <w:rsid w:val="0097559F"/>
    <w:rsid w:val="009758F9"/>
    <w:rsid w:val="00975C1A"/>
    <w:rsid w:val="00976EA3"/>
    <w:rsid w:val="009774D3"/>
    <w:rsid w:val="00981E4F"/>
    <w:rsid w:val="00984BA6"/>
    <w:rsid w:val="009853E1"/>
    <w:rsid w:val="00986E6B"/>
    <w:rsid w:val="00991769"/>
    <w:rsid w:val="00993A59"/>
    <w:rsid w:val="00994386"/>
    <w:rsid w:val="009950E5"/>
    <w:rsid w:val="009959E2"/>
    <w:rsid w:val="00997D3D"/>
    <w:rsid w:val="00997EEB"/>
    <w:rsid w:val="009A09C2"/>
    <w:rsid w:val="009A0EB3"/>
    <w:rsid w:val="009A13D8"/>
    <w:rsid w:val="009A279E"/>
    <w:rsid w:val="009A4E24"/>
    <w:rsid w:val="009B042F"/>
    <w:rsid w:val="009B0A6F"/>
    <w:rsid w:val="009B0A94"/>
    <w:rsid w:val="009B11E4"/>
    <w:rsid w:val="009B1E78"/>
    <w:rsid w:val="009B1ED6"/>
    <w:rsid w:val="009B1F8A"/>
    <w:rsid w:val="009B254C"/>
    <w:rsid w:val="009B3818"/>
    <w:rsid w:val="009B3859"/>
    <w:rsid w:val="009B59E9"/>
    <w:rsid w:val="009B5D2B"/>
    <w:rsid w:val="009B70AA"/>
    <w:rsid w:val="009C1AA9"/>
    <w:rsid w:val="009C1CEF"/>
    <w:rsid w:val="009C299F"/>
    <w:rsid w:val="009C4659"/>
    <w:rsid w:val="009C5E77"/>
    <w:rsid w:val="009C7A7E"/>
    <w:rsid w:val="009C7FDB"/>
    <w:rsid w:val="009D02E8"/>
    <w:rsid w:val="009D0770"/>
    <w:rsid w:val="009D0CB7"/>
    <w:rsid w:val="009D2378"/>
    <w:rsid w:val="009D2541"/>
    <w:rsid w:val="009D51D0"/>
    <w:rsid w:val="009D5660"/>
    <w:rsid w:val="009D70A4"/>
    <w:rsid w:val="009D7D10"/>
    <w:rsid w:val="009E0661"/>
    <w:rsid w:val="009E08D1"/>
    <w:rsid w:val="009E1B95"/>
    <w:rsid w:val="009E36EE"/>
    <w:rsid w:val="009E4076"/>
    <w:rsid w:val="009E496F"/>
    <w:rsid w:val="009E4B0D"/>
    <w:rsid w:val="009E4CAD"/>
    <w:rsid w:val="009E4F03"/>
    <w:rsid w:val="009E7F92"/>
    <w:rsid w:val="009F02A3"/>
    <w:rsid w:val="009F1386"/>
    <w:rsid w:val="009F1564"/>
    <w:rsid w:val="009F2233"/>
    <w:rsid w:val="009F2B65"/>
    <w:rsid w:val="009F2F27"/>
    <w:rsid w:val="009F34AA"/>
    <w:rsid w:val="009F39EB"/>
    <w:rsid w:val="009F6BCB"/>
    <w:rsid w:val="009F6C45"/>
    <w:rsid w:val="009F7B78"/>
    <w:rsid w:val="00A0057A"/>
    <w:rsid w:val="00A01EF1"/>
    <w:rsid w:val="00A0403B"/>
    <w:rsid w:val="00A0776B"/>
    <w:rsid w:val="00A11421"/>
    <w:rsid w:val="00A115DA"/>
    <w:rsid w:val="00A127AA"/>
    <w:rsid w:val="00A13B20"/>
    <w:rsid w:val="00A157B1"/>
    <w:rsid w:val="00A21618"/>
    <w:rsid w:val="00A22229"/>
    <w:rsid w:val="00A234CB"/>
    <w:rsid w:val="00A24D4E"/>
    <w:rsid w:val="00A24ED4"/>
    <w:rsid w:val="00A2597D"/>
    <w:rsid w:val="00A25F4E"/>
    <w:rsid w:val="00A317FD"/>
    <w:rsid w:val="00A32703"/>
    <w:rsid w:val="00A330BB"/>
    <w:rsid w:val="00A3356D"/>
    <w:rsid w:val="00A33C13"/>
    <w:rsid w:val="00A35B69"/>
    <w:rsid w:val="00A37740"/>
    <w:rsid w:val="00A43F9D"/>
    <w:rsid w:val="00A44323"/>
    <w:rsid w:val="00A44882"/>
    <w:rsid w:val="00A51696"/>
    <w:rsid w:val="00A53255"/>
    <w:rsid w:val="00A54715"/>
    <w:rsid w:val="00A573C5"/>
    <w:rsid w:val="00A579E0"/>
    <w:rsid w:val="00A6061C"/>
    <w:rsid w:val="00A6297A"/>
    <w:rsid w:val="00A62D44"/>
    <w:rsid w:val="00A67263"/>
    <w:rsid w:val="00A7088E"/>
    <w:rsid w:val="00A7161C"/>
    <w:rsid w:val="00A76075"/>
    <w:rsid w:val="00A77AA3"/>
    <w:rsid w:val="00A8170B"/>
    <w:rsid w:val="00A854EB"/>
    <w:rsid w:val="00A872E5"/>
    <w:rsid w:val="00A9001B"/>
    <w:rsid w:val="00A9094C"/>
    <w:rsid w:val="00A91406"/>
    <w:rsid w:val="00A96E65"/>
    <w:rsid w:val="00A97C72"/>
    <w:rsid w:val="00AA63D4"/>
    <w:rsid w:val="00AB06E8"/>
    <w:rsid w:val="00AB1CD3"/>
    <w:rsid w:val="00AB1E30"/>
    <w:rsid w:val="00AB352F"/>
    <w:rsid w:val="00AB5B81"/>
    <w:rsid w:val="00AB7240"/>
    <w:rsid w:val="00AC0BF2"/>
    <w:rsid w:val="00AC1854"/>
    <w:rsid w:val="00AC274B"/>
    <w:rsid w:val="00AC3514"/>
    <w:rsid w:val="00AC4764"/>
    <w:rsid w:val="00AC6D36"/>
    <w:rsid w:val="00AD05AF"/>
    <w:rsid w:val="00AD0CBA"/>
    <w:rsid w:val="00AD235C"/>
    <w:rsid w:val="00AD26E2"/>
    <w:rsid w:val="00AD784C"/>
    <w:rsid w:val="00AD7EE2"/>
    <w:rsid w:val="00AE126A"/>
    <w:rsid w:val="00AE1821"/>
    <w:rsid w:val="00AE2354"/>
    <w:rsid w:val="00AE296F"/>
    <w:rsid w:val="00AE3005"/>
    <w:rsid w:val="00AE3BD5"/>
    <w:rsid w:val="00AE4959"/>
    <w:rsid w:val="00AE5494"/>
    <w:rsid w:val="00AE59A0"/>
    <w:rsid w:val="00AF06DA"/>
    <w:rsid w:val="00AF0C57"/>
    <w:rsid w:val="00AF26F3"/>
    <w:rsid w:val="00AF2B11"/>
    <w:rsid w:val="00AF2CFA"/>
    <w:rsid w:val="00AF5F04"/>
    <w:rsid w:val="00B00672"/>
    <w:rsid w:val="00B01B4D"/>
    <w:rsid w:val="00B03A77"/>
    <w:rsid w:val="00B06571"/>
    <w:rsid w:val="00B068BA"/>
    <w:rsid w:val="00B11571"/>
    <w:rsid w:val="00B12031"/>
    <w:rsid w:val="00B131B4"/>
    <w:rsid w:val="00B13851"/>
    <w:rsid w:val="00B13B1C"/>
    <w:rsid w:val="00B15533"/>
    <w:rsid w:val="00B1696C"/>
    <w:rsid w:val="00B17DDD"/>
    <w:rsid w:val="00B20E4B"/>
    <w:rsid w:val="00B21610"/>
    <w:rsid w:val="00B22291"/>
    <w:rsid w:val="00B229EC"/>
    <w:rsid w:val="00B22CE4"/>
    <w:rsid w:val="00B22F97"/>
    <w:rsid w:val="00B23EB3"/>
    <w:rsid w:val="00B23F9A"/>
    <w:rsid w:val="00B2417B"/>
    <w:rsid w:val="00B24E6F"/>
    <w:rsid w:val="00B269BA"/>
    <w:rsid w:val="00B26CB5"/>
    <w:rsid w:val="00B2752E"/>
    <w:rsid w:val="00B307CC"/>
    <w:rsid w:val="00B326B7"/>
    <w:rsid w:val="00B3647F"/>
    <w:rsid w:val="00B40A24"/>
    <w:rsid w:val="00B40CF7"/>
    <w:rsid w:val="00B40E46"/>
    <w:rsid w:val="00B412B0"/>
    <w:rsid w:val="00B41B12"/>
    <w:rsid w:val="00B431E8"/>
    <w:rsid w:val="00B444C2"/>
    <w:rsid w:val="00B45141"/>
    <w:rsid w:val="00B451B9"/>
    <w:rsid w:val="00B50FF9"/>
    <w:rsid w:val="00B5273A"/>
    <w:rsid w:val="00B57329"/>
    <w:rsid w:val="00B57959"/>
    <w:rsid w:val="00B60E61"/>
    <w:rsid w:val="00B62B50"/>
    <w:rsid w:val="00B635B7"/>
    <w:rsid w:val="00B63AE8"/>
    <w:rsid w:val="00B649D9"/>
    <w:rsid w:val="00B65950"/>
    <w:rsid w:val="00B6670E"/>
    <w:rsid w:val="00B66D83"/>
    <w:rsid w:val="00B66E56"/>
    <w:rsid w:val="00B672C0"/>
    <w:rsid w:val="00B73A9C"/>
    <w:rsid w:val="00B75646"/>
    <w:rsid w:val="00B758E0"/>
    <w:rsid w:val="00B75C33"/>
    <w:rsid w:val="00B82EA8"/>
    <w:rsid w:val="00B84F3C"/>
    <w:rsid w:val="00B90729"/>
    <w:rsid w:val="00B907DA"/>
    <w:rsid w:val="00B950BC"/>
    <w:rsid w:val="00B9714C"/>
    <w:rsid w:val="00BA01A1"/>
    <w:rsid w:val="00BA2335"/>
    <w:rsid w:val="00BA29AD"/>
    <w:rsid w:val="00BA3F8D"/>
    <w:rsid w:val="00BA4668"/>
    <w:rsid w:val="00BB314E"/>
    <w:rsid w:val="00BB31B3"/>
    <w:rsid w:val="00BB5457"/>
    <w:rsid w:val="00BB7A10"/>
    <w:rsid w:val="00BC076F"/>
    <w:rsid w:val="00BC13E3"/>
    <w:rsid w:val="00BC1453"/>
    <w:rsid w:val="00BC193F"/>
    <w:rsid w:val="00BC4C09"/>
    <w:rsid w:val="00BC7468"/>
    <w:rsid w:val="00BC7D4F"/>
    <w:rsid w:val="00BC7ED7"/>
    <w:rsid w:val="00BD2850"/>
    <w:rsid w:val="00BD4E6B"/>
    <w:rsid w:val="00BD5D7F"/>
    <w:rsid w:val="00BD763D"/>
    <w:rsid w:val="00BE28D2"/>
    <w:rsid w:val="00BE3C61"/>
    <w:rsid w:val="00BE4A64"/>
    <w:rsid w:val="00BE4C01"/>
    <w:rsid w:val="00BE5862"/>
    <w:rsid w:val="00BE74E0"/>
    <w:rsid w:val="00BF2465"/>
    <w:rsid w:val="00BF29FD"/>
    <w:rsid w:val="00BF557D"/>
    <w:rsid w:val="00BF5BFA"/>
    <w:rsid w:val="00BF7A76"/>
    <w:rsid w:val="00BF7F58"/>
    <w:rsid w:val="00C00D11"/>
    <w:rsid w:val="00C01381"/>
    <w:rsid w:val="00C01AB1"/>
    <w:rsid w:val="00C04B0E"/>
    <w:rsid w:val="00C079B8"/>
    <w:rsid w:val="00C10037"/>
    <w:rsid w:val="00C123EA"/>
    <w:rsid w:val="00C12A49"/>
    <w:rsid w:val="00C133EE"/>
    <w:rsid w:val="00C149D0"/>
    <w:rsid w:val="00C2416C"/>
    <w:rsid w:val="00C26588"/>
    <w:rsid w:val="00C27DE9"/>
    <w:rsid w:val="00C30E97"/>
    <w:rsid w:val="00C31A37"/>
    <w:rsid w:val="00C31A8C"/>
    <w:rsid w:val="00C32967"/>
    <w:rsid w:val="00C33388"/>
    <w:rsid w:val="00C344A0"/>
    <w:rsid w:val="00C35484"/>
    <w:rsid w:val="00C41533"/>
    <w:rsid w:val="00C4173A"/>
    <w:rsid w:val="00C428FF"/>
    <w:rsid w:val="00C4452E"/>
    <w:rsid w:val="00C520EC"/>
    <w:rsid w:val="00C602FF"/>
    <w:rsid w:val="00C60DA9"/>
    <w:rsid w:val="00C61174"/>
    <w:rsid w:val="00C6148F"/>
    <w:rsid w:val="00C621B1"/>
    <w:rsid w:val="00C6237E"/>
    <w:rsid w:val="00C6256B"/>
    <w:rsid w:val="00C62F7A"/>
    <w:rsid w:val="00C63B9C"/>
    <w:rsid w:val="00C64D0D"/>
    <w:rsid w:val="00C65E33"/>
    <w:rsid w:val="00C6682F"/>
    <w:rsid w:val="00C7171E"/>
    <w:rsid w:val="00C7275E"/>
    <w:rsid w:val="00C749D2"/>
    <w:rsid w:val="00C74C5D"/>
    <w:rsid w:val="00C75D7C"/>
    <w:rsid w:val="00C845CB"/>
    <w:rsid w:val="00C84C43"/>
    <w:rsid w:val="00C863C4"/>
    <w:rsid w:val="00C920EA"/>
    <w:rsid w:val="00C9299B"/>
    <w:rsid w:val="00C93C3E"/>
    <w:rsid w:val="00C93D29"/>
    <w:rsid w:val="00C96D24"/>
    <w:rsid w:val="00C97B75"/>
    <w:rsid w:val="00CA12E3"/>
    <w:rsid w:val="00CA3417"/>
    <w:rsid w:val="00CA4080"/>
    <w:rsid w:val="00CA6611"/>
    <w:rsid w:val="00CA6AE6"/>
    <w:rsid w:val="00CA782F"/>
    <w:rsid w:val="00CB040F"/>
    <w:rsid w:val="00CB3285"/>
    <w:rsid w:val="00CB3521"/>
    <w:rsid w:val="00CB3F83"/>
    <w:rsid w:val="00CB433B"/>
    <w:rsid w:val="00CB6F60"/>
    <w:rsid w:val="00CB70AE"/>
    <w:rsid w:val="00CC0C72"/>
    <w:rsid w:val="00CC1794"/>
    <w:rsid w:val="00CC1E62"/>
    <w:rsid w:val="00CC2BFD"/>
    <w:rsid w:val="00CC2F8E"/>
    <w:rsid w:val="00CC31AD"/>
    <w:rsid w:val="00CC4F56"/>
    <w:rsid w:val="00CC72E5"/>
    <w:rsid w:val="00CD019C"/>
    <w:rsid w:val="00CD280A"/>
    <w:rsid w:val="00CD31CA"/>
    <w:rsid w:val="00CD3476"/>
    <w:rsid w:val="00CD3623"/>
    <w:rsid w:val="00CD44FB"/>
    <w:rsid w:val="00CD64DF"/>
    <w:rsid w:val="00CD7857"/>
    <w:rsid w:val="00CE057B"/>
    <w:rsid w:val="00CE10D4"/>
    <w:rsid w:val="00CE71AE"/>
    <w:rsid w:val="00CF2D15"/>
    <w:rsid w:val="00CF2F50"/>
    <w:rsid w:val="00CF6198"/>
    <w:rsid w:val="00D02919"/>
    <w:rsid w:val="00D02B28"/>
    <w:rsid w:val="00D04279"/>
    <w:rsid w:val="00D04C61"/>
    <w:rsid w:val="00D054DB"/>
    <w:rsid w:val="00D05B8D"/>
    <w:rsid w:val="00D05EAD"/>
    <w:rsid w:val="00D065A2"/>
    <w:rsid w:val="00D07F00"/>
    <w:rsid w:val="00D123B8"/>
    <w:rsid w:val="00D13EC8"/>
    <w:rsid w:val="00D149CA"/>
    <w:rsid w:val="00D14BB6"/>
    <w:rsid w:val="00D15F08"/>
    <w:rsid w:val="00D1775E"/>
    <w:rsid w:val="00D17B72"/>
    <w:rsid w:val="00D222E7"/>
    <w:rsid w:val="00D26CD7"/>
    <w:rsid w:val="00D3185C"/>
    <w:rsid w:val="00D3318E"/>
    <w:rsid w:val="00D33E72"/>
    <w:rsid w:val="00D35BD6"/>
    <w:rsid w:val="00D361B5"/>
    <w:rsid w:val="00D362F2"/>
    <w:rsid w:val="00D36819"/>
    <w:rsid w:val="00D36F12"/>
    <w:rsid w:val="00D36FD6"/>
    <w:rsid w:val="00D37C07"/>
    <w:rsid w:val="00D411A2"/>
    <w:rsid w:val="00D4606D"/>
    <w:rsid w:val="00D50AF3"/>
    <w:rsid w:val="00D50B9C"/>
    <w:rsid w:val="00D52D73"/>
    <w:rsid w:val="00D52E58"/>
    <w:rsid w:val="00D56A49"/>
    <w:rsid w:val="00D56B20"/>
    <w:rsid w:val="00D57648"/>
    <w:rsid w:val="00D57C44"/>
    <w:rsid w:val="00D60B1F"/>
    <w:rsid w:val="00D60F9F"/>
    <w:rsid w:val="00D6240A"/>
    <w:rsid w:val="00D637B1"/>
    <w:rsid w:val="00D66016"/>
    <w:rsid w:val="00D679CE"/>
    <w:rsid w:val="00D714CC"/>
    <w:rsid w:val="00D731E3"/>
    <w:rsid w:val="00D73360"/>
    <w:rsid w:val="00D75EA7"/>
    <w:rsid w:val="00D77DE2"/>
    <w:rsid w:val="00D81F21"/>
    <w:rsid w:val="00D944A8"/>
    <w:rsid w:val="00D94908"/>
    <w:rsid w:val="00D95470"/>
    <w:rsid w:val="00D96263"/>
    <w:rsid w:val="00D96400"/>
    <w:rsid w:val="00DA1FEE"/>
    <w:rsid w:val="00DA2126"/>
    <w:rsid w:val="00DA2619"/>
    <w:rsid w:val="00DA4239"/>
    <w:rsid w:val="00DB0B61"/>
    <w:rsid w:val="00DB1474"/>
    <w:rsid w:val="00DB2361"/>
    <w:rsid w:val="00DB52FB"/>
    <w:rsid w:val="00DB696C"/>
    <w:rsid w:val="00DC090B"/>
    <w:rsid w:val="00DC1679"/>
    <w:rsid w:val="00DC27E7"/>
    <w:rsid w:val="00DC2CF1"/>
    <w:rsid w:val="00DC3F5C"/>
    <w:rsid w:val="00DC47B3"/>
    <w:rsid w:val="00DC4FCF"/>
    <w:rsid w:val="00DC50E0"/>
    <w:rsid w:val="00DC6386"/>
    <w:rsid w:val="00DC64D1"/>
    <w:rsid w:val="00DC7CFD"/>
    <w:rsid w:val="00DD1130"/>
    <w:rsid w:val="00DD12D4"/>
    <w:rsid w:val="00DD1951"/>
    <w:rsid w:val="00DD1DB2"/>
    <w:rsid w:val="00DD302A"/>
    <w:rsid w:val="00DD38BE"/>
    <w:rsid w:val="00DD6628"/>
    <w:rsid w:val="00DD6945"/>
    <w:rsid w:val="00DD743E"/>
    <w:rsid w:val="00DD771D"/>
    <w:rsid w:val="00DD7885"/>
    <w:rsid w:val="00DE12C0"/>
    <w:rsid w:val="00DE12CB"/>
    <w:rsid w:val="00DE3250"/>
    <w:rsid w:val="00DE473B"/>
    <w:rsid w:val="00DE4BCF"/>
    <w:rsid w:val="00DE50D6"/>
    <w:rsid w:val="00DE536D"/>
    <w:rsid w:val="00DE5758"/>
    <w:rsid w:val="00DE6028"/>
    <w:rsid w:val="00DE78A3"/>
    <w:rsid w:val="00DE799E"/>
    <w:rsid w:val="00DF1A71"/>
    <w:rsid w:val="00DF1D8F"/>
    <w:rsid w:val="00DF212B"/>
    <w:rsid w:val="00DF3DA6"/>
    <w:rsid w:val="00DF5063"/>
    <w:rsid w:val="00DF554A"/>
    <w:rsid w:val="00DF68C7"/>
    <w:rsid w:val="00DF731A"/>
    <w:rsid w:val="00E022AC"/>
    <w:rsid w:val="00E048CC"/>
    <w:rsid w:val="00E0510E"/>
    <w:rsid w:val="00E06F2B"/>
    <w:rsid w:val="00E11332"/>
    <w:rsid w:val="00E11352"/>
    <w:rsid w:val="00E15FDC"/>
    <w:rsid w:val="00E170DC"/>
    <w:rsid w:val="00E17818"/>
    <w:rsid w:val="00E17936"/>
    <w:rsid w:val="00E20369"/>
    <w:rsid w:val="00E21DFF"/>
    <w:rsid w:val="00E235EE"/>
    <w:rsid w:val="00E25560"/>
    <w:rsid w:val="00E2646D"/>
    <w:rsid w:val="00E26818"/>
    <w:rsid w:val="00E27BF7"/>
    <w:rsid w:val="00E27C9B"/>
    <w:rsid w:val="00E27FFC"/>
    <w:rsid w:val="00E306F1"/>
    <w:rsid w:val="00E3073D"/>
    <w:rsid w:val="00E3088A"/>
    <w:rsid w:val="00E30B15"/>
    <w:rsid w:val="00E31FE1"/>
    <w:rsid w:val="00E40181"/>
    <w:rsid w:val="00E456FB"/>
    <w:rsid w:val="00E465CE"/>
    <w:rsid w:val="00E46911"/>
    <w:rsid w:val="00E477FA"/>
    <w:rsid w:val="00E54345"/>
    <w:rsid w:val="00E54F9C"/>
    <w:rsid w:val="00E56A01"/>
    <w:rsid w:val="00E56CDC"/>
    <w:rsid w:val="00E57526"/>
    <w:rsid w:val="00E57A65"/>
    <w:rsid w:val="00E57CF2"/>
    <w:rsid w:val="00E629A1"/>
    <w:rsid w:val="00E66650"/>
    <w:rsid w:val="00E6794C"/>
    <w:rsid w:val="00E71591"/>
    <w:rsid w:val="00E75634"/>
    <w:rsid w:val="00E80394"/>
    <w:rsid w:val="00E80DE3"/>
    <w:rsid w:val="00E82C55"/>
    <w:rsid w:val="00E83BC8"/>
    <w:rsid w:val="00E85BB9"/>
    <w:rsid w:val="00E90F09"/>
    <w:rsid w:val="00E92AC3"/>
    <w:rsid w:val="00E954A9"/>
    <w:rsid w:val="00E97C36"/>
    <w:rsid w:val="00EA0414"/>
    <w:rsid w:val="00EA3010"/>
    <w:rsid w:val="00EA50B1"/>
    <w:rsid w:val="00EB00E0"/>
    <w:rsid w:val="00EB3C1C"/>
    <w:rsid w:val="00EC059F"/>
    <w:rsid w:val="00EC0D18"/>
    <w:rsid w:val="00EC1F24"/>
    <w:rsid w:val="00EC22F6"/>
    <w:rsid w:val="00EC30F8"/>
    <w:rsid w:val="00EC4419"/>
    <w:rsid w:val="00EC46F5"/>
    <w:rsid w:val="00EC55A5"/>
    <w:rsid w:val="00EC55AC"/>
    <w:rsid w:val="00ED1636"/>
    <w:rsid w:val="00ED3618"/>
    <w:rsid w:val="00ED44B1"/>
    <w:rsid w:val="00ED5733"/>
    <w:rsid w:val="00ED5B9B"/>
    <w:rsid w:val="00ED5D57"/>
    <w:rsid w:val="00ED6495"/>
    <w:rsid w:val="00ED6BAD"/>
    <w:rsid w:val="00ED6CCA"/>
    <w:rsid w:val="00ED7447"/>
    <w:rsid w:val="00ED7610"/>
    <w:rsid w:val="00EE1488"/>
    <w:rsid w:val="00EE1B22"/>
    <w:rsid w:val="00EE1D92"/>
    <w:rsid w:val="00EE2D7E"/>
    <w:rsid w:val="00EE3BBD"/>
    <w:rsid w:val="00EE3E24"/>
    <w:rsid w:val="00EE4D5D"/>
    <w:rsid w:val="00EE5131"/>
    <w:rsid w:val="00EE5648"/>
    <w:rsid w:val="00EE75CA"/>
    <w:rsid w:val="00EE7744"/>
    <w:rsid w:val="00EF109B"/>
    <w:rsid w:val="00EF36AF"/>
    <w:rsid w:val="00EF6943"/>
    <w:rsid w:val="00EF7679"/>
    <w:rsid w:val="00F00621"/>
    <w:rsid w:val="00F00F9C"/>
    <w:rsid w:val="00F01E5F"/>
    <w:rsid w:val="00F02ABA"/>
    <w:rsid w:val="00F0428A"/>
    <w:rsid w:val="00F0437A"/>
    <w:rsid w:val="00F11037"/>
    <w:rsid w:val="00F1216A"/>
    <w:rsid w:val="00F16393"/>
    <w:rsid w:val="00F16F1B"/>
    <w:rsid w:val="00F2193C"/>
    <w:rsid w:val="00F22B2D"/>
    <w:rsid w:val="00F23724"/>
    <w:rsid w:val="00F241FA"/>
    <w:rsid w:val="00F250A9"/>
    <w:rsid w:val="00F278A0"/>
    <w:rsid w:val="00F27A2C"/>
    <w:rsid w:val="00F304E7"/>
    <w:rsid w:val="00F30FF4"/>
    <w:rsid w:val="00F3122E"/>
    <w:rsid w:val="00F32496"/>
    <w:rsid w:val="00F331AD"/>
    <w:rsid w:val="00F35287"/>
    <w:rsid w:val="00F401C9"/>
    <w:rsid w:val="00F41032"/>
    <w:rsid w:val="00F41924"/>
    <w:rsid w:val="00F42756"/>
    <w:rsid w:val="00F4297B"/>
    <w:rsid w:val="00F43A37"/>
    <w:rsid w:val="00F43F9F"/>
    <w:rsid w:val="00F4641B"/>
    <w:rsid w:val="00F46EB8"/>
    <w:rsid w:val="00F479AD"/>
    <w:rsid w:val="00F5027A"/>
    <w:rsid w:val="00F504CD"/>
    <w:rsid w:val="00F50CD1"/>
    <w:rsid w:val="00F511E4"/>
    <w:rsid w:val="00F51CBA"/>
    <w:rsid w:val="00F52D09"/>
    <w:rsid w:val="00F52D29"/>
    <w:rsid w:val="00F52E08"/>
    <w:rsid w:val="00F5396A"/>
    <w:rsid w:val="00F5586B"/>
    <w:rsid w:val="00F55B21"/>
    <w:rsid w:val="00F56EF6"/>
    <w:rsid w:val="00F60B2D"/>
    <w:rsid w:val="00F6199E"/>
    <w:rsid w:val="00F61A9F"/>
    <w:rsid w:val="00F627AB"/>
    <w:rsid w:val="00F64696"/>
    <w:rsid w:val="00F65AA9"/>
    <w:rsid w:val="00F6768F"/>
    <w:rsid w:val="00F70EB5"/>
    <w:rsid w:val="00F722FC"/>
    <w:rsid w:val="00F725E3"/>
    <w:rsid w:val="00F72657"/>
    <w:rsid w:val="00F72C2C"/>
    <w:rsid w:val="00F7357C"/>
    <w:rsid w:val="00F7415F"/>
    <w:rsid w:val="00F7646E"/>
    <w:rsid w:val="00F76CAB"/>
    <w:rsid w:val="00F772C6"/>
    <w:rsid w:val="00F80BB9"/>
    <w:rsid w:val="00F81045"/>
    <w:rsid w:val="00F815B5"/>
    <w:rsid w:val="00F85195"/>
    <w:rsid w:val="00F85DA4"/>
    <w:rsid w:val="00F87CC7"/>
    <w:rsid w:val="00F90CF2"/>
    <w:rsid w:val="00F92813"/>
    <w:rsid w:val="00F92F5E"/>
    <w:rsid w:val="00F938BA"/>
    <w:rsid w:val="00F93C91"/>
    <w:rsid w:val="00F95F4F"/>
    <w:rsid w:val="00F9660D"/>
    <w:rsid w:val="00FA2C46"/>
    <w:rsid w:val="00FA3425"/>
    <w:rsid w:val="00FA3525"/>
    <w:rsid w:val="00FA5A53"/>
    <w:rsid w:val="00FB0BC8"/>
    <w:rsid w:val="00FB1155"/>
    <w:rsid w:val="00FB3295"/>
    <w:rsid w:val="00FB45AF"/>
    <w:rsid w:val="00FB4769"/>
    <w:rsid w:val="00FB4CDA"/>
    <w:rsid w:val="00FB66E0"/>
    <w:rsid w:val="00FC0F81"/>
    <w:rsid w:val="00FC395C"/>
    <w:rsid w:val="00FC3A16"/>
    <w:rsid w:val="00FC3E52"/>
    <w:rsid w:val="00FC52F3"/>
    <w:rsid w:val="00FD0CD5"/>
    <w:rsid w:val="00FD0FBD"/>
    <w:rsid w:val="00FD12F4"/>
    <w:rsid w:val="00FD1B9B"/>
    <w:rsid w:val="00FD2802"/>
    <w:rsid w:val="00FD3766"/>
    <w:rsid w:val="00FD3B7D"/>
    <w:rsid w:val="00FD47C4"/>
    <w:rsid w:val="00FD751D"/>
    <w:rsid w:val="00FE1E82"/>
    <w:rsid w:val="00FE222D"/>
    <w:rsid w:val="00FE2251"/>
    <w:rsid w:val="00FE2779"/>
    <w:rsid w:val="00FE2DCF"/>
    <w:rsid w:val="00FE3FA7"/>
    <w:rsid w:val="00FE7BF2"/>
    <w:rsid w:val="00FE7EF2"/>
    <w:rsid w:val="00FF2A4E"/>
    <w:rsid w:val="00FF2FCE"/>
    <w:rsid w:val="00FF4F7D"/>
    <w:rsid w:val="00FF4FC5"/>
    <w:rsid w:val="00FF6D9D"/>
    <w:rsid w:val="00FF70A9"/>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1E6E0F"/>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 w:type="character" w:customStyle="1" w:styleId="UnresolvedMention5">
    <w:name w:val="Unresolved Mention5"/>
    <w:basedOn w:val="DefaultParagraphFont"/>
    <w:uiPriority w:val="99"/>
    <w:semiHidden/>
    <w:unhideWhenUsed/>
    <w:rsid w:val="0080025D"/>
    <w:rPr>
      <w:color w:val="605E5C"/>
      <w:shd w:val="clear" w:color="auto" w:fill="E1DFDD"/>
    </w:rPr>
  </w:style>
  <w:style w:type="character" w:customStyle="1" w:styleId="UnresolvedMention">
    <w:name w:val="Unresolved Mention"/>
    <w:basedOn w:val="DefaultParagraphFont"/>
    <w:uiPriority w:val="99"/>
    <w:semiHidden/>
    <w:unhideWhenUsed/>
    <w:rsid w:val="00ED6495"/>
    <w:rPr>
      <w:color w:val="605E5C"/>
      <w:shd w:val="clear" w:color="auto" w:fill="E1DFDD"/>
    </w:rPr>
  </w:style>
  <w:style w:type="paragraph" w:customStyle="1" w:styleId="Alphabetlist">
    <w:name w:val="Alphabet list"/>
    <w:basedOn w:val="Normal"/>
    <w:qFormat/>
    <w:rsid w:val="00E3088A"/>
    <w:pPr>
      <w:spacing w:after="120"/>
    </w:pPr>
    <w:rPr>
      <w:rFonts w:asciiTheme="minorHAnsi" w:hAnsiTheme="minorHAnsi" w:cstheme="minorBidi"/>
      <w:szCs w:val="24"/>
      <w:lang w:eastAsia="en-US"/>
    </w:rPr>
  </w:style>
  <w:style w:type="character" w:customStyle="1" w:styleId="normaltextrun">
    <w:name w:val="normaltextrun"/>
    <w:basedOn w:val="DefaultParagraphFont"/>
    <w:rsid w:val="004F0B03"/>
  </w:style>
  <w:style w:type="paragraph" w:customStyle="1" w:styleId="Bullet1">
    <w:name w:val="Bullet 1"/>
    <w:basedOn w:val="Normal"/>
    <w:next w:val="Normal"/>
    <w:qFormat/>
    <w:rsid w:val="00F5586B"/>
    <w:pPr>
      <w:numPr>
        <w:numId w:val="29"/>
      </w:numPr>
      <w:spacing w:after="120"/>
    </w:pPr>
    <w:rPr>
      <w:rFonts w:asciiTheme="minorHAnsi" w:hAnsiTheme="minorHAnsi" w:cstheme="minorBidi"/>
      <w:szCs w:val="24"/>
      <w:lang w:eastAsia="en-US"/>
    </w:rPr>
  </w:style>
  <w:style w:type="paragraph" w:customStyle="1" w:styleId="Bodycopy">
    <w:name w:val="Body copy"/>
    <w:basedOn w:val="Normal"/>
    <w:link w:val="BodycopyChar"/>
    <w:qFormat/>
    <w:rsid w:val="00EC4419"/>
    <w:pPr>
      <w:spacing w:after="200" w:line="276" w:lineRule="auto"/>
    </w:pPr>
    <w:rPr>
      <w:rFonts w:ascii="Arial" w:eastAsia="PMingLiU" w:hAnsi="Arial" w:cs="Arial"/>
      <w:color w:val="000000"/>
      <w:sz w:val="20"/>
      <w:szCs w:val="20"/>
      <w:lang w:eastAsia="zh-TW"/>
    </w:rPr>
  </w:style>
  <w:style w:type="character" w:customStyle="1" w:styleId="BodycopyChar">
    <w:name w:val="Body copy Char"/>
    <w:link w:val="Bodycopy"/>
    <w:rsid w:val="00EC4419"/>
    <w:rPr>
      <w:rFonts w:ascii="Arial" w:eastAsia="PMingLiU" w:hAnsi="Arial" w:cs="Arial"/>
      <w:color w:val="000000"/>
      <w:lang w:eastAsia="zh-TW"/>
    </w:rPr>
  </w:style>
  <w:style w:type="paragraph" w:customStyle="1" w:styleId="mld-paragraph">
    <w:name w:val="mld-paragraph"/>
    <w:basedOn w:val="Normal"/>
    <w:rsid w:val="00C65E33"/>
    <w:pPr>
      <w:spacing w:before="100" w:beforeAutospacing="1" w:after="100" w:afterAutospacing="1"/>
    </w:pPr>
  </w:style>
  <w:style w:type="character" w:customStyle="1" w:styleId="HeaderChar">
    <w:name w:val="Header Char"/>
    <w:basedOn w:val="DefaultParagraphFont"/>
    <w:link w:val="Header"/>
    <w:uiPriority w:val="99"/>
    <w:rsid w:val="00FD0FBD"/>
    <w:rPr>
      <w:rFonts w:ascii="Arial" w:hAnsi="Arial" w:cs="Arial"/>
      <w:sz w:val="18"/>
      <w:szCs w:val="18"/>
      <w:lang w:eastAsia="en-US"/>
    </w:rPr>
  </w:style>
  <w:style w:type="paragraph" w:customStyle="1" w:styleId="Default">
    <w:name w:val="Default"/>
    <w:rsid w:val="004D08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4411">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6944763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092893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0.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DCA4-03AE-43A6-8F9F-0A9861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FC23E-F596-43C7-8B82-C53486123755}">
  <ds:schemaRefs>
    <ds:schemaRef ds:uri="http://www.w3.org/2001/XMLSchema"/>
  </ds:schemaRefs>
</ds:datastoreItem>
</file>

<file path=customXml/itemProps3.xml><?xml version="1.0" encoding="utf-8"?>
<ds:datastoreItem xmlns:ds="http://schemas.openxmlformats.org/officeDocument/2006/customXml" ds:itemID="{CD532992-3877-4537-AD5A-87DD9C5C22ED}">
  <ds:schemaRefs>
    <ds:schemaRef ds:uri="http://purl.org/dc/elements/1.1/"/>
    <ds:schemaRef ds:uri="http://schemas.microsoft.com/office/2006/metadata/properties"/>
    <ds:schemaRef ds:uri="ac8de15f-3115-42af-aacc-691ee84cf5f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ab89d87-4073-4f1c-85f3-5c65bdf24cb1"/>
    <ds:schemaRef ds:uri="http://www.w3.org/XML/1998/namespace"/>
  </ds:schemaRefs>
</ds:datastoreItem>
</file>

<file path=customXml/itemProps4.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5.xml><?xml version="1.0" encoding="utf-8"?>
<ds:datastoreItem xmlns:ds="http://schemas.openxmlformats.org/officeDocument/2006/customXml" ds:itemID="{5C1EB591-C269-4C92-9E0E-E6928BB8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5403</Words>
  <Characters>39760</Characters>
  <Application>Microsoft Office Word</Application>
  <DocSecurity>0</DocSecurity>
  <Lines>331</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45073</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Angela Parisi</cp:lastModifiedBy>
  <cp:revision>2</cp:revision>
  <cp:lastPrinted>2022-02-08T22:58:00Z</cp:lastPrinted>
  <dcterms:created xsi:type="dcterms:W3CDTF">2022-02-09T01:45:00Z</dcterms:created>
  <dcterms:modified xsi:type="dcterms:W3CDTF">2022-02-09T01:45:00Z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